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9BC9" w14:textId="77777777" w:rsidR="00BD25DF" w:rsidRDefault="00BD25DF">
      <w:pPr>
        <w:pStyle w:val="BodyText"/>
        <w:spacing w:before="11"/>
        <w:rPr>
          <w:rFonts w:ascii="Times New Roman"/>
          <w:sz w:val="44"/>
        </w:rPr>
      </w:pPr>
    </w:p>
    <w:p w14:paraId="1F255ABE" w14:textId="77777777" w:rsidR="00BD25DF" w:rsidRDefault="00000000">
      <w:pPr>
        <w:pStyle w:val="Title"/>
      </w:pPr>
      <w:r>
        <w:t>Communal</w:t>
      </w:r>
      <w:r>
        <w:rPr>
          <w:spacing w:val="-4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Equipment</w:t>
      </w:r>
    </w:p>
    <w:p w14:paraId="7716F400" w14:textId="2CA67A45" w:rsidR="00BD25DF" w:rsidRDefault="00000000" w:rsidP="0041744C">
      <w:pPr>
        <w:spacing w:before="75" w:line="271" w:lineRule="auto"/>
        <w:ind w:right="341"/>
        <w:rPr>
          <w:sz w:val="32"/>
        </w:rPr>
        <w:pPrChange w:id="0" w:author="George Stokes" w:date="2022-11-21T12:09:00Z">
          <w:pPr>
            <w:spacing w:before="75" w:line="271" w:lineRule="auto"/>
            <w:ind w:left="361" w:right="341" w:hanging="113"/>
          </w:pPr>
        </w:pPrChange>
      </w:pPr>
      <w:r>
        <w:br w:type="column"/>
      </w:r>
      <w:ins w:id="1" w:author="George Stokes" w:date="2022-11-21T12:09:00Z">
        <w:r w:rsidR="0041744C" w:rsidRPr="0041744C">
          <w:rPr>
            <w:sz w:val="32"/>
          </w:rPr>
          <w:t>C</w:t>
        </w:r>
      </w:ins>
      <w:del w:id="2" w:author="George Stokes" w:date="2022-11-21T12:09:00Z">
        <w:r w:rsidRPr="0041744C" w:rsidDel="0041744C">
          <w:rPr>
            <w:sz w:val="32"/>
          </w:rPr>
          <w:delText>c</w:delText>
        </w:r>
      </w:del>
      <w:r w:rsidRPr="0041744C">
        <w:rPr>
          <w:sz w:val="32"/>
        </w:rPr>
        <w:t>orpus</w:t>
      </w:r>
      <w:ins w:id="3" w:author="George Stokes" w:date="2022-11-21T12:09:00Z">
        <w:r w:rsidR="0041744C" w:rsidRPr="0041744C">
          <w:rPr>
            <w:sz w:val="32"/>
          </w:rPr>
          <w:t xml:space="preserve"> </w:t>
        </w:r>
      </w:ins>
      <w:r w:rsidRPr="0041744C">
        <w:rPr>
          <w:sz w:val="32"/>
          <w:rPrChange w:id="4" w:author="George Stokes" w:date="2022-11-21T12:09:00Z">
            <w:rPr>
              <w:b/>
              <w:bCs/>
              <w:sz w:val="32"/>
            </w:rPr>
          </w:rPrChange>
        </w:rPr>
        <w:t>JCR</w:t>
      </w:r>
      <w:r>
        <w:rPr>
          <w:b/>
          <w:spacing w:val="-70"/>
          <w:sz w:val="32"/>
        </w:rPr>
        <w:t xml:space="preserve"> </w:t>
      </w:r>
      <w:del w:id="5" w:author="George Stokes" w:date="2022-11-21T12:09:00Z">
        <w:r w:rsidDel="0041744C">
          <w:rPr>
            <w:sz w:val="32"/>
          </w:rPr>
          <w:delText>11/03/19</w:delText>
        </w:r>
      </w:del>
      <w:ins w:id="6" w:author="George Stokes" w:date="2022-11-21T12:09:00Z">
        <w:r w:rsidR="0041744C">
          <w:rPr>
            <w:sz w:val="32"/>
          </w:rPr>
          <w:t>29/11/2022</w:t>
        </w:r>
      </w:ins>
    </w:p>
    <w:p w14:paraId="469BA10E" w14:textId="77777777" w:rsidR="00BD25DF" w:rsidRDefault="00BD25DF">
      <w:pPr>
        <w:spacing w:line="271" w:lineRule="auto"/>
        <w:rPr>
          <w:sz w:val="32"/>
        </w:rPr>
        <w:sectPr w:rsidR="00BD25DF">
          <w:type w:val="continuous"/>
          <w:pgSz w:w="11910" w:h="16840"/>
          <w:pgMar w:top="600" w:right="1080" w:bottom="280" w:left="1200" w:header="720" w:footer="720" w:gutter="0"/>
          <w:cols w:num="2" w:space="720" w:equalWidth="0">
            <w:col w:w="6046" w:space="1641"/>
            <w:col w:w="1943"/>
          </w:cols>
        </w:sectPr>
      </w:pPr>
    </w:p>
    <w:p w14:paraId="5B7E7611" w14:textId="77777777" w:rsidR="00BD25DF" w:rsidRDefault="00BD25DF">
      <w:pPr>
        <w:pStyle w:val="BodyText"/>
        <w:spacing w:before="9"/>
        <w:rPr>
          <w:sz w:val="17"/>
        </w:rPr>
      </w:pPr>
    </w:p>
    <w:p w14:paraId="1D845E2B" w14:textId="77777777" w:rsidR="00BD25DF" w:rsidRDefault="00000000">
      <w:pPr>
        <w:pStyle w:val="BodyText"/>
        <w:spacing w:line="30" w:lineRule="exact"/>
        <w:ind w:left="109"/>
        <w:rPr>
          <w:sz w:val="3"/>
        </w:rPr>
      </w:pPr>
      <w:r>
        <w:rPr>
          <w:noProof/>
          <w:sz w:val="3"/>
        </w:rPr>
        <w:drawing>
          <wp:inline distT="0" distB="0" distL="0" distR="0" wp14:anchorId="3124C0D0" wp14:editId="6A05B3DE">
            <wp:extent cx="5966460" cy="19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D51FD" w14:textId="77777777" w:rsidR="00BD25DF" w:rsidRDefault="00BD25DF">
      <w:pPr>
        <w:pStyle w:val="BodyText"/>
        <w:rPr>
          <w:sz w:val="20"/>
        </w:rPr>
      </w:pPr>
    </w:p>
    <w:p w14:paraId="51DF43DB" w14:textId="77777777" w:rsidR="00BD25DF" w:rsidRDefault="00BD25DF">
      <w:pPr>
        <w:pStyle w:val="BodyText"/>
        <w:spacing w:before="5"/>
        <w:rPr>
          <w:sz w:val="16"/>
        </w:rPr>
      </w:pPr>
    </w:p>
    <w:p w14:paraId="7D3B0697" w14:textId="57C12BFA" w:rsidR="00BD25DF" w:rsidDel="0041744C" w:rsidRDefault="00000000" w:rsidP="0041744C">
      <w:pPr>
        <w:pStyle w:val="BodyText"/>
        <w:spacing w:before="101" w:line="249" w:lineRule="auto"/>
        <w:ind w:left="249" w:right="896"/>
        <w:rPr>
          <w:del w:id="7" w:author="George Stokes" w:date="2022-11-21T12:10:00Z"/>
        </w:rPr>
      </w:pPr>
      <w:del w:id="8" w:author="George Stokes" w:date="2022-11-21T12:09:00Z">
        <w:r w:rsidDel="0041744C">
          <w:delText>As of the JCR Budget 2019, s</w:delText>
        </w:r>
      </w:del>
      <w:ins w:id="9" w:author="George Stokes" w:date="2022-11-21T12:09:00Z">
        <w:r w:rsidR="0041744C">
          <w:t>S</w:t>
        </w:r>
      </w:ins>
      <w:r>
        <w:t>ports equipment purchased which can be used by multiple</w:t>
      </w:r>
      <w:r>
        <w:rPr>
          <w:spacing w:val="-52"/>
        </w:rPr>
        <w:t xml:space="preserve"> </w:t>
      </w:r>
      <w:r>
        <w:t xml:space="preserve">sports teams </w:t>
      </w:r>
      <w:proofErr w:type="gramStart"/>
      <w:r>
        <w:t>e.g.</w:t>
      </w:r>
      <w:proofErr w:type="gramEnd"/>
      <w:r>
        <w:t xml:space="preserve"> cones, balls, bibs, shall be communally owned by</w:t>
      </w:r>
      <w:ins w:id="10" w:author="George Stokes" w:date="2022-11-21T12:09:00Z">
        <w:r w:rsidR="0041744C">
          <w:t xml:space="preserve"> all</w:t>
        </w:r>
      </w:ins>
      <w:r>
        <w:t xml:space="preserve"> relevant teams in a</w:t>
      </w:r>
      <w:r>
        <w:rPr>
          <w:spacing w:val="1"/>
        </w:rPr>
        <w:t xml:space="preserve"> </w:t>
      </w:r>
      <w:r>
        <w:t>shared storage facility accessible to the relevant sports captains. Exemptions to this</w:t>
      </w:r>
      <w:r>
        <w:rPr>
          <w:spacing w:val="1"/>
        </w:rPr>
        <w:t xml:space="preserve"> </w:t>
      </w:r>
      <w:r>
        <w:t xml:space="preserve">policy are to be approved by the </w:t>
      </w:r>
      <w:ins w:id="11" w:author="George Stokes" w:date="2022-11-21T12:09:00Z">
        <w:r w:rsidR="0041744C">
          <w:t>JCR C</w:t>
        </w:r>
      </w:ins>
      <w:del w:id="12" w:author="George Stokes" w:date="2022-11-21T12:09:00Z">
        <w:r w:rsidDel="0041744C">
          <w:delText>c</w:delText>
        </w:r>
      </w:del>
      <w:r>
        <w:t>ommittee if sufficient justification for an exemption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provided.</w:t>
      </w:r>
    </w:p>
    <w:p w14:paraId="28C0F0B6" w14:textId="69FF0706" w:rsidR="0041744C" w:rsidRDefault="0041744C">
      <w:pPr>
        <w:pStyle w:val="BodyText"/>
        <w:spacing w:before="101" w:line="249" w:lineRule="auto"/>
        <w:ind w:left="249" w:right="896"/>
        <w:rPr>
          <w:ins w:id="13" w:author="George Stokes" w:date="2022-11-21T12:10:00Z"/>
        </w:rPr>
      </w:pPr>
    </w:p>
    <w:p w14:paraId="77BD646B" w14:textId="74681E60" w:rsidR="0041744C" w:rsidRDefault="0041744C">
      <w:pPr>
        <w:pStyle w:val="BodyText"/>
        <w:spacing w:before="101" w:line="249" w:lineRule="auto"/>
        <w:ind w:left="249" w:right="896"/>
        <w:rPr>
          <w:ins w:id="14" w:author="George Stokes" w:date="2022-11-21T12:10:00Z"/>
        </w:rPr>
      </w:pPr>
    </w:p>
    <w:p w14:paraId="6A62B1F3" w14:textId="1678F323" w:rsidR="0041744C" w:rsidRPr="0041744C" w:rsidRDefault="0041744C" w:rsidP="0041744C">
      <w:pPr>
        <w:pStyle w:val="BodyText"/>
        <w:spacing w:before="101" w:line="249" w:lineRule="auto"/>
        <w:ind w:left="249" w:right="896"/>
        <w:rPr>
          <w:ins w:id="15" w:author="George Stokes" w:date="2022-11-21T12:10:00Z"/>
          <w:rPrChange w:id="16" w:author="George Stokes" w:date="2022-11-21T12:11:00Z">
            <w:rPr>
              <w:ins w:id="17" w:author="George Stokes" w:date="2022-11-21T12:10:00Z"/>
              <w:b/>
              <w:bCs/>
            </w:rPr>
          </w:rPrChange>
        </w:rPr>
      </w:pPr>
      <w:ins w:id="18" w:author="George Stokes" w:date="2022-11-21T12:10:00Z">
        <w:r>
          <w:t>Jamie Charles</w:t>
        </w:r>
        <w:r>
          <w:tab/>
        </w:r>
        <w:r>
          <w:tab/>
        </w:r>
        <w:r>
          <w:tab/>
        </w:r>
        <w:r>
          <w:tab/>
          <w:t>George Stokes</w:t>
        </w:r>
      </w:ins>
      <w:ins w:id="19" w:author="George Stokes" w:date="2022-11-21T12:11:00Z">
        <w:r>
          <w:br/>
        </w:r>
      </w:ins>
      <w:ins w:id="20" w:author="George Stokes" w:date="2022-11-21T12:10:00Z">
        <w:r>
          <w:rPr>
            <w:b/>
            <w:bCs/>
          </w:rPr>
          <w:t>JCR President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</w:r>
        <w:r>
          <w:rPr>
            <w:b/>
            <w:bCs/>
          </w:rPr>
          <w:tab/>
          <w:t>JCR Vice-President</w:t>
        </w:r>
      </w:ins>
    </w:p>
    <w:p w14:paraId="066C9C2E" w14:textId="0FB03A26" w:rsidR="0041744C" w:rsidRDefault="0041744C">
      <w:pPr>
        <w:pStyle w:val="BodyText"/>
        <w:spacing w:before="101" w:line="249" w:lineRule="auto"/>
        <w:ind w:left="249" w:right="896"/>
        <w:rPr>
          <w:ins w:id="21" w:author="George Stokes" w:date="2022-11-21T12:10:00Z"/>
          <w:b/>
          <w:bCs/>
        </w:rPr>
      </w:pPr>
    </w:p>
    <w:p w14:paraId="76B38870" w14:textId="179F8CF4" w:rsidR="0041744C" w:rsidRPr="0041744C" w:rsidRDefault="0041744C">
      <w:pPr>
        <w:pStyle w:val="BodyText"/>
        <w:spacing w:before="101" w:line="249" w:lineRule="auto"/>
        <w:ind w:left="249" w:right="896"/>
        <w:rPr>
          <w:ins w:id="22" w:author="George Stokes" w:date="2022-11-21T12:10:00Z"/>
          <w:b/>
          <w:bCs/>
          <w:rPrChange w:id="23" w:author="George Stokes" w:date="2022-11-21T12:11:00Z">
            <w:rPr>
              <w:ins w:id="24" w:author="George Stokes" w:date="2022-11-21T12:10:00Z"/>
            </w:rPr>
          </w:rPrChange>
        </w:rPr>
      </w:pPr>
      <w:ins w:id="25" w:author="George Stokes" w:date="2022-11-21T12:11:00Z">
        <w:r>
          <w:t xml:space="preserve">Matthew </w:t>
        </w:r>
        <w:proofErr w:type="spellStart"/>
        <w:r>
          <w:t>Wadey</w:t>
        </w:r>
        <w:proofErr w:type="spellEnd"/>
        <w:r>
          <w:br/>
        </w:r>
        <w:r>
          <w:rPr>
            <w:b/>
            <w:bCs/>
          </w:rPr>
          <w:t>JCR Sports &amp; Societies Officer</w:t>
        </w:r>
      </w:ins>
    </w:p>
    <w:p w14:paraId="5C78CD7C" w14:textId="77777777" w:rsidR="00BD25DF" w:rsidDel="0041744C" w:rsidRDefault="00BD25DF">
      <w:pPr>
        <w:pStyle w:val="BodyText"/>
        <w:rPr>
          <w:del w:id="26" w:author="George Stokes" w:date="2022-11-21T12:10:00Z"/>
          <w:sz w:val="20"/>
        </w:rPr>
      </w:pPr>
    </w:p>
    <w:p w14:paraId="216FE6FD" w14:textId="77777777" w:rsidR="00BD25DF" w:rsidDel="0041744C" w:rsidRDefault="00BD25DF">
      <w:pPr>
        <w:pStyle w:val="BodyText"/>
        <w:spacing w:before="3"/>
        <w:rPr>
          <w:del w:id="27" w:author="George Stokes" w:date="2022-11-21T12:10:00Z"/>
          <w:sz w:val="17"/>
        </w:rPr>
      </w:pPr>
    </w:p>
    <w:p w14:paraId="5CFD42B0" w14:textId="77777777" w:rsidR="00BD25DF" w:rsidRDefault="00BD25DF" w:rsidP="0041744C">
      <w:pPr>
        <w:pStyle w:val="BodyText"/>
        <w:spacing w:before="101" w:line="249" w:lineRule="auto"/>
        <w:ind w:left="249" w:right="896"/>
        <w:sectPr w:rsidR="00BD25DF">
          <w:type w:val="continuous"/>
          <w:pgSz w:w="11910" w:h="16840"/>
          <w:pgMar w:top="600" w:right="1080" w:bottom="280" w:left="1200" w:header="720" w:footer="720" w:gutter="0"/>
          <w:cols w:space="720"/>
        </w:sectPr>
        <w:pPrChange w:id="28" w:author="George Stokes" w:date="2022-11-21T12:10:00Z">
          <w:pPr/>
        </w:pPrChange>
      </w:pPr>
    </w:p>
    <w:p w14:paraId="7AF43E6A" w14:textId="4306C0C4" w:rsidR="00BD25DF" w:rsidDel="0041744C" w:rsidRDefault="00000000">
      <w:pPr>
        <w:pStyle w:val="BodyText"/>
        <w:spacing w:before="100"/>
        <w:ind w:left="249"/>
        <w:rPr>
          <w:del w:id="29" w:author="George Stokes" w:date="2022-11-21T12:09:00Z"/>
        </w:rPr>
      </w:pPr>
      <w:del w:id="30" w:author="George Stokes" w:date="2022-11-21T12:09:00Z">
        <w:r w:rsidDel="0041744C">
          <w:delText>Olivia</w:delText>
        </w:r>
        <w:r w:rsidDel="0041744C">
          <w:rPr>
            <w:spacing w:val="-1"/>
          </w:rPr>
          <w:delText xml:space="preserve"> </w:delText>
        </w:r>
        <w:r w:rsidDel="0041744C">
          <w:delText>O’Connor</w:delText>
        </w:r>
      </w:del>
    </w:p>
    <w:p w14:paraId="070B589B" w14:textId="050953D5" w:rsidR="00BD25DF" w:rsidDel="0041744C" w:rsidRDefault="00000000">
      <w:pPr>
        <w:spacing w:before="14"/>
        <w:ind w:left="249"/>
        <w:rPr>
          <w:del w:id="31" w:author="George Stokes" w:date="2022-11-21T12:09:00Z"/>
          <w:b/>
          <w:sz w:val="23"/>
        </w:rPr>
      </w:pPr>
      <w:del w:id="32" w:author="George Stokes" w:date="2022-11-21T12:09:00Z">
        <w:r w:rsidDel="0041744C">
          <w:rPr>
            <w:b/>
            <w:sz w:val="23"/>
          </w:rPr>
          <w:delText>JCR</w:delText>
        </w:r>
        <w:r w:rsidDel="0041744C">
          <w:rPr>
            <w:b/>
            <w:spacing w:val="-5"/>
            <w:sz w:val="23"/>
          </w:rPr>
          <w:delText xml:space="preserve"> </w:delText>
        </w:r>
        <w:r w:rsidDel="0041744C">
          <w:rPr>
            <w:b/>
            <w:sz w:val="23"/>
          </w:rPr>
          <w:delText>Vice</w:delText>
        </w:r>
        <w:r w:rsidDel="0041744C">
          <w:rPr>
            <w:b/>
            <w:spacing w:val="-5"/>
            <w:sz w:val="23"/>
          </w:rPr>
          <w:delText xml:space="preserve"> </w:delText>
        </w:r>
        <w:r w:rsidDel="0041744C">
          <w:rPr>
            <w:b/>
            <w:sz w:val="23"/>
          </w:rPr>
          <w:delText>President</w:delText>
        </w:r>
        <w:r w:rsidDel="0041744C">
          <w:rPr>
            <w:b/>
            <w:spacing w:val="-3"/>
            <w:sz w:val="23"/>
          </w:rPr>
          <w:delText xml:space="preserve"> </w:delText>
        </w:r>
        <w:r w:rsidDel="0041744C">
          <w:rPr>
            <w:b/>
            <w:sz w:val="23"/>
          </w:rPr>
          <w:delText>2018-19</w:delText>
        </w:r>
      </w:del>
    </w:p>
    <w:p w14:paraId="5952DB98" w14:textId="51E1D73D" w:rsidR="00BD25DF" w:rsidDel="0041744C" w:rsidRDefault="00BD25DF">
      <w:pPr>
        <w:pStyle w:val="BodyText"/>
        <w:spacing w:before="10"/>
        <w:rPr>
          <w:del w:id="33" w:author="George Stokes" w:date="2022-11-21T12:09:00Z"/>
          <w:b/>
          <w:sz w:val="23"/>
        </w:rPr>
      </w:pPr>
    </w:p>
    <w:p w14:paraId="5ABF3347" w14:textId="02E5211A" w:rsidR="00BD25DF" w:rsidDel="0041744C" w:rsidRDefault="00000000">
      <w:pPr>
        <w:pStyle w:val="BodyText"/>
        <w:ind w:left="249"/>
        <w:rPr>
          <w:del w:id="34" w:author="George Stokes" w:date="2022-11-21T12:09:00Z"/>
        </w:rPr>
      </w:pPr>
      <w:del w:id="35" w:author="George Stokes" w:date="2022-11-21T12:09:00Z">
        <w:r w:rsidDel="0041744C">
          <w:delText>Hughie</w:delText>
        </w:r>
        <w:r w:rsidDel="0041744C">
          <w:rPr>
            <w:spacing w:val="-1"/>
          </w:rPr>
          <w:delText xml:space="preserve"> </w:delText>
        </w:r>
        <w:r w:rsidDel="0041744C">
          <w:delText>Curtis</w:delText>
        </w:r>
      </w:del>
    </w:p>
    <w:p w14:paraId="741F1B8F" w14:textId="51BEB49F" w:rsidR="00BD25DF" w:rsidDel="0041744C" w:rsidRDefault="00000000">
      <w:pPr>
        <w:pStyle w:val="Heading1"/>
        <w:rPr>
          <w:del w:id="36" w:author="George Stokes" w:date="2022-11-21T12:09:00Z"/>
        </w:rPr>
      </w:pPr>
      <w:del w:id="37" w:author="George Stokes" w:date="2022-11-21T12:09:00Z">
        <w:r w:rsidDel="0041744C">
          <w:delText>JCR</w:delText>
        </w:r>
        <w:r w:rsidDel="0041744C">
          <w:rPr>
            <w:spacing w:val="-1"/>
          </w:rPr>
          <w:delText xml:space="preserve"> </w:delText>
        </w:r>
        <w:r w:rsidDel="0041744C">
          <w:delText>Treasurer 2018-19</w:delText>
        </w:r>
      </w:del>
    </w:p>
    <w:p w14:paraId="687124F3" w14:textId="63A15D0D" w:rsidR="00BD25DF" w:rsidDel="0041744C" w:rsidRDefault="00000000" w:rsidP="0041744C">
      <w:pPr>
        <w:pStyle w:val="BodyText"/>
        <w:spacing w:before="100"/>
        <w:rPr>
          <w:del w:id="38" w:author="George Stokes" w:date="2022-11-21T12:10:00Z"/>
        </w:rPr>
        <w:pPrChange w:id="39" w:author="George Stokes" w:date="2022-11-21T12:10:00Z">
          <w:pPr>
            <w:pStyle w:val="BodyText"/>
            <w:spacing w:before="100"/>
            <w:ind w:left="249"/>
          </w:pPr>
        </w:pPrChange>
      </w:pPr>
      <w:del w:id="40" w:author="George Stokes" w:date="2022-11-21T12:10:00Z">
        <w:r w:rsidDel="0041744C">
          <w:br w:type="column"/>
          <w:delText>Ed Pyman</w:delText>
        </w:r>
      </w:del>
    </w:p>
    <w:p w14:paraId="57A35C9C" w14:textId="28C2E312" w:rsidR="00BD25DF" w:rsidRDefault="00000000" w:rsidP="0041744C">
      <w:pPr>
        <w:pStyle w:val="BodyText"/>
        <w:spacing w:before="100"/>
        <w:pPrChange w:id="41" w:author="George Stokes" w:date="2022-11-21T12:10:00Z">
          <w:pPr>
            <w:pStyle w:val="Heading1"/>
          </w:pPr>
        </w:pPrChange>
      </w:pPr>
      <w:del w:id="42" w:author="George Stokes" w:date="2022-11-21T12:10:00Z">
        <w:r w:rsidDel="0041744C">
          <w:delText>JCR</w:delText>
        </w:r>
        <w:r w:rsidDel="0041744C">
          <w:rPr>
            <w:spacing w:val="-1"/>
          </w:rPr>
          <w:delText xml:space="preserve"> </w:delText>
        </w:r>
        <w:r w:rsidDel="0041744C">
          <w:delText>Sports and Societies Officer 2018-19</w:delText>
        </w:r>
      </w:del>
    </w:p>
    <w:sectPr w:rsidR="00BD25DF" w:rsidSect="0041744C">
      <w:type w:val="continuous"/>
      <w:pgSz w:w="11910" w:h="16840"/>
      <w:pgMar w:top="600" w:right="1080" w:bottom="280" w:left="1200" w:header="720" w:footer="720" w:gutter="0"/>
      <w:cols w:num="1" w:space="1462" w:equalWidth="1"/>
      <w:sectPrChange w:id="43" w:author="George Stokes" w:date="2022-11-21T12:10:00Z">
        <w:sectPr w:rsidR="00BD25DF" w:rsidSect="0041744C">
          <w:pgMar w:top="600" w:right="1080" w:bottom="280" w:left="1200" w:header="720" w:footer="720" w:gutter="0"/>
          <w:cols w:num="2" w:space="720" w:equalWidth="0">
            <w:col w:w="2858" w:space="1462"/>
            <w:col w:w="5310"/>
          </w:cols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e Stokes">
    <w15:presenceInfo w15:providerId="Windows Live" w15:userId="834d674f11a350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25DF"/>
    <w:rsid w:val="0041744C"/>
    <w:rsid w:val="00B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5CB54"/>
  <w15:docId w15:val="{AB04B5CB-E187-2B4A-B3AE-49AACDA5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2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1744C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574</Characters>
  <Application>Microsoft Office Word</Application>
  <DocSecurity>0</DocSecurity>
  <Lines>17</Lines>
  <Paragraphs>9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Stokes</cp:lastModifiedBy>
  <cp:revision>2</cp:revision>
  <dcterms:created xsi:type="dcterms:W3CDTF">2022-11-21T11:38:00Z</dcterms:created>
  <dcterms:modified xsi:type="dcterms:W3CDTF">2022-11-21T12:11:00Z</dcterms:modified>
</cp:coreProperties>
</file>