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4E9E" w14:textId="5D0938D8" w:rsidR="00462B5F" w:rsidRPr="00950240" w:rsidRDefault="00950240" w:rsidP="00950240">
      <w:pPr>
        <w:spacing w:before="90"/>
        <w:ind w:left="5760" w:right="98" w:firstLine="720"/>
        <w:jc w:val="center"/>
        <w:rPr>
          <w:sz w:val="32"/>
          <w:rPrChange w:id="0" w:author="George Stokes" w:date="2022-11-21T12:08:00Z">
            <w:rPr>
              <w:b/>
              <w:bCs/>
              <w:sz w:val="32"/>
            </w:rPr>
          </w:rPrChange>
        </w:rPr>
        <w:pPrChange w:id="1" w:author="George Stokes" w:date="2022-11-21T12:08:00Z">
          <w:pPr>
            <w:spacing w:before="90"/>
            <w:ind w:right="98"/>
            <w:jc w:val="right"/>
          </w:pPr>
        </w:pPrChange>
      </w:pPr>
      <w:r w:rsidRPr="00950240">
        <w:rPr>
          <w:sz w:val="32"/>
        </w:rPr>
        <w:t>C</w:t>
      </w:r>
      <w:r w:rsidR="00000000" w:rsidRPr="00950240">
        <w:rPr>
          <w:sz w:val="32"/>
        </w:rPr>
        <w:t>orpus</w:t>
      </w:r>
      <w:ins w:id="2" w:author="George Stokes" w:date="2022-11-21T12:08:00Z">
        <w:r w:rsidRPr="00414E3D">
          <w:rPr>
            <w:sz w:val="32"/>
          </w:rPr>
          <w:t xml:space="preserve"> </w:t>
        </w:r>
      </w:ins>
      <w:r w:rsidR="00000000" w:rsidRPr="00950240">
        <w:rPr>
          <w:sz w:val="32"/>
          <w:rPrChange w:id="3" w:author="George Stokes" w:date="2022-11-21T12:08:00Z">
            <w:rPr>
              <w:b/>
              <w:bCs/>
              <w:sz w:val="32"/>
            </w:rPr>
          </w:rPrChange>
        </w:rPr>
        <w:t>JCR</w:t>
      </w:r>
    </w:p>
    <w:p w14:paraId="6BA65A8C" w14:textId="13E18553" w:rsidR="00950240" w:rsidRDefault="00950240" w:rsidP="00950240">
      <w:pPr>
        <w:tabs>
          <w:tab w:val="left" w:pos="7904"/>
        </w:tabs>
        <w:spacing w:before="3"/>
        <w:rPr>
          <w:ins w:id="4" w:author="George Stokes" w:date="2022-11-21T12:07:00Z"/>
          <w:b/>
          <w:sz w:val="32"/>
        </w:rPr>
        <w:pPrChange w:id="5" w:author="George Stokes" w:date="2022-11-21T12:08:00Z">
          <w:pPr>
            <w:tabs>
              <w:tab w:val="left" w:pos="7904"/>
            </w:tabs>
            <w:spacing w:before="3"/>
            <w:ind w:left="104"/>
          </w:pPr>
        </w:pPrChange>
      </w:pPr>
      <w:ins w:id="6" w:author="George Stokes" w:date="2022-11-21T12:07:00Z">
        <w:r>
          <w:rPr>
            <w:sz w:val="32"/>
          </w:rPr>
          <w:t xml:space="preserve">                            </w:t>
        </w:r>
      </w:ins>
      <w:ins w:id="7" w:author="George Stokes" w:date="2022-11-21T12:08:00Z">
        <w:r>
          <w:rPr>
            <w:sz w:val="32"/>
          </w:rPr>
          <w:t xml:space="preserve">                                                                      </w:t>
        </w:r>
      </w:ins>
      <w:ins w:id="8" w:author="George Stokes" w:date="2022-11-21T12:07:00Z">
        <w:r>
          <w:rPr>
            <w:sz w:val="32"/>
          </w:rPr>
          <w:t>29/11/2022</w:t>
        </w:r>
      </w:ins>
    </w:p>
    <w:p w14:paraId="1702B933" w14:textId="31972E5A" w:rsidR="00462B5F" w:rsidRDefault="00F75734">
      <w:pPr>
        <w:tabs>
          <w:tab w:val="left" w:pos="7904"/>
        </w:tabs>
        <w:spacing w:before="3"/>
        <w:ind w:left="104"/>
        <w:rPr>
          <w:sz w:val="32"/>
        </w:rPr>
      </w:pPr>
      <w:r>
        <w:pict w14:anchorId="549473A4">
          <v:line id="_x0000_s1026" alt="" style="position:absolute;left:0;text-align:left;z-index:-251658752;mso-wrap-edited:f;mso-width-percent:0;mso-height-percent:0;mso-position-horizontal-relative:page;mso-width-percent:0;mso-height-percent:0" from="64.05pt,34.1pt" to="533.85pt,34.1pt" strokeweight="1.5pt">
            <w10:wrap anchorx="page"/>
          </v:line>
        </w:pict>
      </w:r>
      <w:r w:rsidR="00000000">
        <w:rPr>
          <w:b/>
          <w:sz w:val="32"/>
        </w:rPr>
        <w:t>Squash</w:t>
      </w:r>
      <w:r w:rsidR="00000000">
        <w:rPr>
          <w:b/>
          <w:spacing w:val="-2"/>
          <w:sz w:val="32"/>
        </w:rPr>
        <w:t xml:space="preserve"> </w:t>
      </w:r>
      <w:r w:rsidR="00000000">
        <w:rPr>
          <w:b/>
          <w:sz w:val="32"/>
        </w:rPr>
        <w:t>Budget</w:t>
      </w:r>
      <w:del w:id="9" w:author="George Stokes" w:date="2022-11-21T12:07:00Z">
        <w:r w:rsidR="00000000" w:rsidDel="00950240">
          <w:rPr>
            <w:b/>
            <w:sz w:val="32"/>
          </w:rPr>
          <w:delText>s</w:delText>
        </w:r>
        <w:r w:rsidR="00000000" w:rsidDel="00950240">
          <w:rPr>
            <w:b/>
            <w:sz w:val="32"/>
          </w:rPr>
          <w:tab/>
        </w:r>
        <w:r w:rsidR="00000000" w:rsidDel="00950240">
          <w:rPr>
            <w:sz w:val="32"/>
          </w:rPr>
          <w:delText>11/03/19</w:delText>
        </w:r>
      </w:del>
    </w:p>
    <w:p w14:paraId="5E879D09" w14:textId="77777777" w:rsidR="00462B5F" w:rsidRDefault="00462B5F">
      <w:pPr>
        <w:pStyle w:val="BodyText"/>
        <w:rPr>
          <w:sz w:val="38"/>
        </w:rPr>
      </w:pPr>
    </w:p>
    <w:p w14:paraId="13A0555D" w14:textId="77777777" w:rsidR="00462B5F" w:rsidRDefault="00462B5F">
      <w:pPr>
        <w:pStyle w:val="BodyText"/>
        <w:spacing w:before="2"/>
        <w:rPr>
          <w:sz w:val="34"/>
        </w:rPr>
      </w:pPr>
    </w:p>
    <w:p w14:paraId="08F78444" w14:textId="5A2B333F" w:rsidR="00462B5F" w:rsidRDefault="00000000">
      <w:pPr>
        <w:pStyle w:val="BodyText"/>
        <w:ind w:left="104" w:right="153"/>
      </w:pPr>
      <w:r>
        <w:t xml:space="preserve">Squash </w:t>
      </w:r>
      <w:ins w:id="10" w:author="George Stokes" w:date="2022-11-21T12:03:00Z">
        <w:r w:rsidR="007A4580">
          <w:t>funds</w:t>
        </w:r>
      </w:ins>
      <w:ins w:id="11" w:author="George Stokes" w:date="2022-11-21T12:06:00Z">
        <w:r w:rsidR="009F2E91">
          <w:rPr>
            <w:rStyle w:val="FootnoteReference"/>
          </w:rPr>
          <w:footnoteReference w:id="1"/>
        </w:r>
      </w:ins>
      <w:ins w:id="15" w:author="George Stokes" w:date="2022-11-21T12:03:00Z">
        <w:r w:rsidR="007A4580">
          <w:t xml:space="preserve"> </w:t>
        </w:r>
      </w:ins>
      <w:del w:id="16" w:author="George Stokes" w:date="2022-11-21T12:03:00Z">
        <w:r w:rsidDel="007A4580">
          <w:delText>budgets will be assigned to</w:delText>
        </w:r>
      </w:del>
      <w:ins w:id="17" w:author="George Stokes" w:date="2022-11-21T12:03:00Z">
        <w:r w:rsidR="007A4580">
          <w:t>may be applied for by</w:t>
        </w:r>
      </w:ins>
      <w:r>
        <w:t xml:space="preserve"> sports</w:t>
      </w:r>
      <w:ins w:id="18" w:author="George Stokes" w:date="2022-11-21T12:03:00Z">
        <w:r w:rsidR="007A4580">
          <w:t>,</w:t>
        </w:r>
      </w:ins>
      <w:del w:id="19" w:author="George Stokes" w:date="2022-11-21T12:03:00Z">
        <w:r w:rsidDel="007A4580">
          <w:delText>,</w:delText>
        </w:r>
      </w:del>
      <w:r>
        <w:t xml:space="preserve"> societies and subjects at £3 per person (based on</w:t>
      </w:r>
      <w:r>
        <w:rPr>
          <w:spacing w:val="-52"/>
        </w:rPr>
        <w:t xml:space="preserve"> </w:t>
      </w:r>
      <w:r>
        <w:t xml:space="preserve">estimates of attendance) up to a maximum of £60. </w:t>
      </w:r>
      <w:del w:id="20" w:author="George Stokes" w:date="2022-11-21T12:04:00Z">
        <w:r w:rsidDel="007A4580">
          <w:delText>The treasurer will be informed in</w:delText>
        </w:r>
        <w:r w:rsidDel="007A4580">
          <w:rPr>
            <w:spacing w:val="1"/>
          </w:rPr>
          <w:delText xml:space="preserve"> </w:delText>
        </w:r>
        <w:r w:rsidDel="007A4580">
          <w:delText>advance</w:delText>
        </w:r>
      </w:del>
      <w:ins w:id="21" w:author="George Stokes" w:date="2022-11-21T12:05:00Z">
        <w:r w:rsidR="009F2E91">
          <w:t>Squash funds must be applied for as part of JCR Budget Applications in Lent Term</w:t>
        </w:r>
      </w:ins>
      <w:r>
        <w:t>.</w:t>
      </w:r>
      <w:r>
        <w:rPr>
          <w:spacing w:val="-1"/>
        </w:rPr>
        <w:t xml:space="preserve"> </w:t>
      </w:r>
      <w:r>
        <w:t>Sports and societies must</w:t>
      </w:r>
      <w:r>
        <w:rPr>
          <w:spacing w:val="-1"/>
        </w:rPr>
        <w:t xml:space="preserve"> </w:t>
      </w:r>
      <w:r>
        <w:t>be registered with the JCR.</w:t>
      </w:r>
    </w:p>
    <w:p w14:paraId="1A99D004" w14:textId="77777777" w:rsidR="00462B5F" w:rsidRDefault="00462B5F">
      <w:pPr>
        <w:pStyle w:val="BodyText"/>
        <w:rPr>
          <w:sz w:val="28"/>
        </w:rPr>
      </w:pPr>
    </w:p>
    <w:p w14:paraId="19CDDC7B" w14:textId="7C1B902C" w:rsidR="00462B5F" w:rsidDel="00950240" w:rsidRDefault="00000000">
      <w:pPr>
        <w:pStyle w:val="BodyText"/>
        <w:tabs>
          <w:tab w:val="left" w:pos="5864"/>
        </w:tabs>
        <w:spacing w:before="248"/>
        <w:ind w:left="104"/>
        <w:rPr>
          <w:del w:id="22" w:author="George Stokes" w:date="2022-11-21T12:06:00Z"/>
        </w:rPr>
      </w:pPr>
      <w:del w:id="23" w:author="George Stokes" w:date="2022-11-21T12:06:00Z">
        <w:r w:rsidDel="00950240">
          <w:delText>Nina</w:delText>
        </w:r>
        <w:r w:rsidDel="00950240">
          <w:rPr>
            <w:spacing w:val="-1"/>
          </w:rPr>
          <w:delText xml:space="preserve"> </w:delText>
        </w:r>
        <w:r w:rsidDel="00950240">
          <w:delText>Jeffs</w:delText>
        </w:r>
        <w:r w:rsidDel="00950240">
          <w:tab/>
          <w:delText>Olivia</w:delText>
        </w:r>
        <w:r w:rsidDel="00950240">
          <w:rPr>
            <w:spacing w:val="-1"/>
          </w:rPr>
          <w:delText xml:space="preserve"> </w:delText>
        </w:r>
        <w:r w:rsidDel="00950240">
          <w:delText>O’Connor</w:delText>
        </w:r>
      </w:del>
    </w:p>
    <w:p w14:paraId="099028EA" w14:textId="4528E493" w:rsidR="00462B5F" w:rsidDel="00950240" w:rsidRDefault="00000000">
      <w:pPr>
        <w:pStyle w:val="Heading1"/>
        <w:tabs>
          <w:tab w:val="left" w:pos="5864"/>
        </w:tabs>
        <w:rPr>
          <w:del w:id="24" w:author="George Stokes" w:date="2022-11-21T12:06:00Z"/>
        </w:rPr>
      </w:pPr>
      <w:del w:id="25" w:author="George Stokes" w:date="2022-11-21T12:06:00Z">
        <w:r w:rsidDel="00950240">
          <w:delText>JCR President 2018-19</w:delText>
        </w:r>
        <w:r w:rsidDel="00950240">
          <w:tab/>
          <w:delText>JCR</w:delText>
        </w:r>
        <w:r w:rsidDel="00950240">
          <w:rPr>
            <w:spacing w:val="-2"/>
          </w:rPr>
          <w:delText xml:space="preserve"> </w:delText>
        </w:r>
        <w:r w:rsidDel="00950240">
          <w:delText>Vice</w:delText>
        </w:r>
        <w:r w:rsidDel="00950240">
          <w:rPr>
            <w:spacing w:val="-1"/>
          </w:rPr>
          <w:delText xml:space="preserve"> </w:delText>
        </w:r>
        <w:r w:rsidDel="00950240">
          <w:delText>President</w:delText>
        </w:r>
        <w:r w:rsidDel="00950240">
          <w:rPr>
            <w:spacing w:val="-1"/>
          </w:rPr>
          <w:delText xml:space="preserve"> </w:delText>
        </w:r>
        <w:r w:rsidDel="00950240">
          <w:delText>2018-19</w:delText>
        </w:r>
      </w:del>
    </w:p>
    <w:p w14:paraId="7A7E3E65" w14:textId="4CD5BD1C" w:rsidR="00462B5F" w:rsidDel="00950240" w:rsidRDefault="00462B5F">
      <w:pPr>
        <w:pStyle w:val="BodyText"/>
        <w:spacing w:before="11"/>
        <w:rPr>
          <w:del w:id="26" w:author="George Stokes" w:date="2022-11-21T12:06:00Z"/>
          <w:b/>
          <w:sz w:val="23"/>
        </w:rPr>
      </w:pPr>
    </w:p>
    <w:p w14:paraId="582C9B08" w14:textId="25718E10" w:rsidR="00462B5F" w:rsidDel="00950240" w:rsidRDefault="00000000">
      <w:pPr>
        <w:pStyle w:val="BodyText"/>
        <w:spacing w:before="1"/>
        <w:ind w:left="104"/>
        <w:rPr>
          <w:del w:id="27" w:author="George Stokes" w:date="2022-11-21T12:06:00Z"/>
        </w:rPr>
      </w:pPr>
      <w:del w:id="28" w:author="George Stokes" w:date="2022-11-21T12:06:00Z">
        <w:r w:rsidDel="00950240">
          <w:delText>Hughie</w:delText>
        </w:r>
        <w:r w:rsidDel="00950240">
          <w:rPr>
            <w:spacing w:val="-1"/>
          </w:rPr>
          <w:delText xml:space="preserve"> </w:delText>
        </w:r>
        <w:r w:rsidDel="00950240">
          <w:delText>Curtis</w:delText>
        </w:r>
      </w:del>
    </w:p>
    <w:p w14:paraId="424462F0" w14:textId="630082B4" w:rsidR="00462B5F" w:rsidRDefault="00000000">
      <w:pPr>
        <w:pStyle w:val="Heading1"/>
        <w:rPr>
          <w:ins w:id="29" w:author="George Stokes" w:date="2022-11-21T12:07:00Z"/>
          <w:b w:val="0"/>
          <w:bCs w:val="0"/>
        </w:rPr>
      </w:pPr>
      <w:del w:id="30" w:author="George Stokes" w:date="2022-11-21T12:06:00Z">
        <w:r w:rsidDel="00950240">
          <w:delText>JCR</w:delText>
        </w:r>
        <w:r w:rsidDel="00950240">
          <w:rPr>
            <w:spacing w:val="-1"/>
          </w:rPr>
          <w:delText xml:space="preserve"> </w:delText>
        </w:r>
        <w:r w:rsidDel="00950240">
          <w:delText>Treasurer 2018-19</w:delText>
        </w:r>
      </w:del>
      <w:ins w:id="31" w:author="George Stokes" w:date="2022-11-21T12:07:00Z">
        <w:r w:rsidR="00950240">
          <w:rPr>
            <w:b w:val="0"/>
            <w:bCs w:val="0"/>
          </w:rPr>
          <w:t>Jamie Charles</w:t>
        </w:r>
        <w:r w:rsidR="00950240">
          <w:rPr>
            <w:b w:val="0"/>
            <w:bCs w:val="0"/>
          </w:rPr>
          <w:tab/>
        </w:r>
        <w:r w:rsidR="00950240">
          <w:rPr>
            <w:b w:val="0"/>
            <w:bCs w:val="0"/>
          </w:rPr>
          <w:tab/>
        </w:r>
        <w:r w:rsidR="00950240">
          <w:rPr>
            <w:b w:val="0"/>
            <w:bCs w:val="0"/>
          </w:rPr>
          <w:tab/>
        </w:r>
        <w:r w:rsidR="00950240">
          <w:rPr>
            <w:b w:val="0"/>
            <w:bCs w:val="0"/>
          </w:rPr>
          <w:tab/>
        </w:r>
        <w:r w:rsidR="00950240">
          <w:rPr>
            <w:b w:val="0"/>
            <w:bCs w:val="0"/>
          </w:rPr>
          <w:tab/>
          <w:t>George Stokes</w:t>
        </w:r>
      </w:ins>
    </w:p>
    <w:p w14:paraId="25A3273B" w14:textId="61E332B5" w:rsidR="00950240" w:rsidRDefault="00950240">
      <w:pPr>
        <w:pStyle w:val="Heading1"/>
        <w:rPr>
          <w:ins w:id="32" w:author="George Stokes" w:date="2022-11-21T12:07:00Z"/>
        </w:rPr>
      </w:pPr>
      <w:ins w:id="33" w:author="George Stokes" w:date="2022-11-21T12:07:00Z">
        <w:r>
          <w:t>JCR President</w:t>
        </w:r>
        <w:r>
          <w:tab/>
        </w:r>
        <w:r>
          <w:tab/>
        </w:r>
        <w:r>
          <w:tab/>
        </w:r>
        <w:r>
          <w:tab/>
          <w:t>JCR Vice-President</w:t>
        </w:r>
      </w:ins>
    </w:p>
    <w:p w14:paraId="641D2D55" w14:textId="4E60FF14" w:rsidR="00950240" w:rsidRDefault="00950240">
      <w:pPr>
        <w:pStyle w:val="Heading1"/>
        <w:rPr>
          <w:ins w:id="34" w:author="George Stokes" w:date="2022-11-21T12:07:00Z"/>
        </w:rPr>
      </w:pPr>
    </w:p>
    <w:p w14:paraId="7A267D00" w14:textId="6927916D" w:rsidR="00950240" w:rsidRDefault="00950240">
      <w:pPr>
        <w:pStyle w:val="Heading1"/>
        <w:rPr>
          <w:ins w:id="35" w:author="George Stokes" w:date="2022-11-21T12:07:00Z"/>
          <w:b w:val="0"/>
          <w:bCs w:val="0"/>
        </w:rPr>
      </w:pPr>
      <w:ins w:id="36" w:author="George Stokes" w:date="2022-11-21T12:07:00Z">
        <w:r>
          <w:rPr>
            <w:b w:val="0"/>
            <w:bCs w:val="0"/>
          </w:rPr>
          <w:t xml:space="preserve">James </w:t>
        </w:r>
        <w:proofErr w:type="spellStart"/>
        <w:r>
          <w:rPr>
            <w:b w:val="0"/>
            <w:bCs w:val="0"/>
          </w:rPr>
          <w:t>O’Garro</w:t>
        </w:r>
        <w:proofErr w:type="spellEnd"/>
      </w:ins>
    </w:p>
    <w:p w14:paraId="1511410D" w14:textId="7BBFA452" w:rsidR="00950240" w:rsidRPr="00950240" w:rsidRDefault="00950240">
      <w:pPr>
        <w:pStyle w:val="Heading1"/>
      </w:pPr>
      <w:ins w:id="37" w:author="George Stokes" w:date="2022-11-21T12:07:00Z">
        <w:r>
          <w:t>JCR Treasurer</w:t>
        </w:r>
      </w:ins>
    </w:p>
    <w:sectPr w:rsidR="00950240" w:rsidRPr="00950240">
      <w:type w:val="continuous"/>
      <w:pgSz w:w="11910" w:h="16840"/>
      <w:pgMar w:top="6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A5E" w14:textId="77777777" w:rsidR="00F75734" w:rsidRDefault="00F75734" w:rsidP="009F2E91">
      <w:r>
        <w:separator/>
      </w:r>
    </w:p>
  </w:endnote>
  <w:endnote w:type="continuationSeparator" w:id="0">
    <w:p w14:paraId="7AC22CD0" w14:textId="77777777" w:rsidR="00F75734" w:rsidRDefault="00F75734" w:rsidP="009F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F727" w14:textId="77777777" w:rsidR="00F75734" w:rsidRDefault="00F75734" w:rsidP="009F2E91">
      <w:r>
        <w:separator/>
      </w:r>
    </w:p>
  </w:footnote>
  <w:footnote w:type="continuationSeparator" w:id="0">
    <w:p w14:paraId="3776ED41" w14:textId="77777777" w:rsidR="00F75734" w:rsidRDefault="00F75734" w:rsidP="009F2E91">
      <w:r>
        <w:continuationSeparator/>
      </w:r>
    </w:p>
  </w:footnote>
  <w:footnote w:id="1">
    <w:p w14:paraId="4659E50F" w14:textId="6510AE33" w:rsidR="009F2E91" w:rsidRDefault="009F2E91">
      <w:pPr>
        <w:pStyle w:val="FootnoteText"/>
        <w:rPr>
          <w:ins w:id="12" w:author="George Stokes" w:date="2022-11-21T12:06:00Z"/>
          <w:lang w:val="en-GB"/>
        </w:rPr>
      </w:pPr>
      <w:ins w:id="13" w:author="George Stokes" w:date="2022-11-21T12:06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GB"/>
          </w:rPr>
          <w:t xml:space="preserve">Funds which are not subject to the usual JCR restrictions on the provision of food and </w:t>
        </w:r>
        <w:proofErr w:type="gramStart"/>
        <w:r>
          <w:rPr>
            <w:lang w:val="en-GB"/>
          </w:rPr>
          <w:t>drink, and</w:t>
        </w:r>
        <w:proofErr w:type="gramEnd"/>
        <w:r>
          <w:rPr>
            <w:lang w:val="en-GB"/>
          </w:rPr>
          <w:t xml:space="preserve"> are intended to give the sport or society’s members a chance to socialise, and others a chance to meet them and find out more. This events usually but do not necessarily take place in Michaelmas Term.</w:t>
        </w:r>
      </w:ins>
    </w:p>
    <w:p w14:paraId="4BF7CB5E" w14:textId="77777777" w:rsidR="009F2E91" w:rsidRPr="009F2E91" w:rsidRDefault="009F2E91">
      <w:pPr>
        <w:pStyle w:val="FootnoteText"/>
        <w:rPr>
          <w:lang w:val="en-GB"/>
          <w:rPrChange w:id="14" w:author="George Stokes" w:date="2022-11-21T12:06:00Z">
            <w:rPr/>
          </w:rPrChange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B5F"/>
    <w:rsid w:val="00462B5F"/>
    <w:rsid w:val="007A4580"/>
    <w:rsid w:val="00950240"/>
    <w:rsid w:val="009F2E91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BDD20D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4580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2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2E9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2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3A3B3-F3F6-8D48-9765-E893ABAE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582</Characters>
  <Application>Microsoft Office Word</Application>
  <DocSecurity>0</DocSecurity>
  <Lines>17</Lines>
  <Paragraphs>9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Stokes</cp:lastModifiedBy>
  <cp:revision>5</cp:revision>
  <dcterms:created xsi:type="dcterms:W3CDTF">2022-11-21T11:39:00Z</dcterms:created>
  <dcterms:modified xsi:type="dcterms:W3CDTF">2022-11-21T12:08:00Z</dcterms:modified>
</cp:coreProperties>
</file>