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3579" w14:textId="77777777" w:rsidR="00865A25" w:rsidRDefault="00865A25">
      <w:pPr>
        <w:pStyle w:val="BodyText"/>
        <w:spacing w:before="11"/>
        <w:rPr>
          <w:rFonts w:ascii="Times New Roman"/>
          <w:sz w:val="44"/>
        </w:rPr>
      </w:pPr>
    </w:p>
    <w:p w14:paraId="321937DA" w14:textId="77777777" w:rsidR="00865A25" w:rsidRDefault="00000000">
      <w:pPr>
        <w:pStyle w:val="Title"/>
      </w:pPr>
      <w:r>
        <w:t>Halfway</w:t>
      </w:r>
      <w:r>
        <w:rPr>
          <w:spacing w:val="-4"/>
        </w:rPr>
        <w:t xml:space="preserve"> </w:t>
      </w:r>
      <w:r>
        <w:t>Hall</w:t>
      </w:r>
    </w:p>
    <w:p w14:paraId="0C807852" w14:textId="25C5AAAE" w:rsidR="00865A25" w:rsidRDefault="00000000" w:rsidP="00076E85">
      <w:pPr>
        <w:spacing w:before="75" w:line="271" w:lineRule="auto"/>
        <w:ind w:right="340"/>
        <w:rPr>
          <w:sz w:val="32"/>
        </w:rPr>
        <w:pPrChange w:id="0" w:author="George Stokes" w:date="2022-11-21T12:14:00Z">
          <w:pPr>
            <w:spacing w:before="75" w:line="271" w:lineRule="auto"/>
            <w:ind w:left="361" w:right="340" w:hanging="113"/>
          </w:pPr>
        </w:pPrChange>
      </w:pPr>
      <w:r>
        <w:br w:type="column"/>
      </w:r>
      <w:del w:id="1" w:author="George Stokes" w:date="2022-11-21T12:14:00Z">
        <w:r w:rsidDel="00076E85">
          <w:rPr>
            <w:sz w:val="32"/>
          </w:rPr>
          <w:delText>c</w:delText>
        </w:r>
      </w:del>
      <w:ins w:id="2" w:author="George Stokes" w:date="2022-11-21T12:14:00Z">
        <w:r w:rsidR="00076E85">
          <w:rPr>
            <w:sz w:val="32"/>
          </w:rPr>
          <w:t>C</w:t>
        </w:r>
      </w:ins>
      <w:r>
        <w:rPr>
          <w:sz w:val="32"/>
        </w:rPr>
        <w:t>orpus</w:t>
      </w:r>
      <w:ins w:id="3" w:author="George Stokes" w:date="2022-11-21T12:14:00Z">
        <w:r w:rsidR="00076E85">
          <w:rPr>
            <w:sz w:val="32"/>
          </w:rPr>
          <w:t xml:space="preserve"> </w:t>
        </w:r>
      </w:ins>
      <w:r w:rsidRPr="00076E85">
        <w:rPr>
          <w:bCs/>
          <w:sz w:val="32"/>
          <w:rPrChange w:id="4" w:author="George Stokes" w:date="2022-11-21T12:14:00Z">
            <w:rPr>
              <w:b/>
              <w:sz w:val="32"/>
            </w:rPr>
          </w:rPrChange>
        </w:rPr>
        <w:t>JCR</w:t>
      </w:r>
      <w:r>
        <w:rPr>
          <w:b/>
          <w:spacing w:val="-70"/>
          <w:sz w:val="32"/>
        </w:rPr>
        <w:t xml:space="preserve"> </w:t>
      </w:r>
      <w:del w:id="5" w:author="George Stokes" w:date="2022-11-21T12:14:00Z">
        <w:r w:rsidDel="00076E85">
          <w:rPr>
            <w:sz w:val="32"/>
          </w:rPr>
          <w:delText>11/03/19</w:delText>
        </w:r>
      </w:del>
      <w:ins w:id="6" w:author="George Stokes" w:date="2022-11-21T12:14:00Z">
        <w:r w:rsidR="00076E85">
          <w:rPr>
            <w:sz w:val="32"/>
          </w:rPr>
          <w:t>29/11/2022</w:t>
        </w:r>
      </w:ins>
    </w:p>
    <w:p w14:paraId="37949843" w14:textId="77777777" w:rsidR="00865A25" w:rsidRDefault="00865A25">
      <w:pPr>
        <w:spacing w:line="271" w:lineRule="auto"/>
        <w:rPr>
          <w:sz w:val="32"/>
        </w:rPr>
        <w:sectPr w:rsidR="00865A25">
          <w:type w:val="continuous"/>
          <w:pgSz w:w="11910" w:h="16840"/>
          <w:pgMar w:top="600" w:right="1080" w:bottom="280" w:left="1200" w:header="720" w:footer="720" w:gutter="0"/>
          <w:cols w:num="2" w:space="720" w:equalWidth="0">
            <w:col w:w="1968" w:space="5720"/>
            <w:col w:w="1942"/>
          </w:cols>
        </w:sectPr>
      </w:pPr>
    </w:p>
    <w:p w14:paraId="5AA21E33" w14:textId="77777777" w:rsidR="00865A25" w:rsidRDefault="00865A25">
      <w:pPr>
        <w:pStyle w:val="BodyText"/>
        <w:spacing w:before="9"/>
        <w:rPr>
          <w:sz w:val="17"/>
        </w:rPr>
      </w:pPr>
    </w:p>
    <w:p w14:paraId="186D7EE5" w14:textId="77777777" w:rsidR="00865A25" w:rsidRDefault="00000000">
      <w:pPr>
        <w:pStyle w:val="BodyText"/>
        <w:spacing w:line="30" w:lineRule="exact"/>
        <w:ind w:left="109"/>
        <w:rPr>
          <w:sz w:val="3"/>
        </w:rPr>
      </w:pPr>
      <w:r>
        <w:rPr>
          <w:noProof/>
          <w:sz w:val="3"/>
        </w:rPr>
        <w:drawing>
          <wp:inline distT="0" distB="0" distL="0" distR="0" wp14:anchorId="086A7B41" wp14:editId="780722EF">
            <wp:extent cx="5966460" cy="19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CE0A" w14:textId="77777777" w:rsidR="00865A25" w:rsidRDefault="00865A25">
      <w:pPr>
        <w:pStyle w:val="BodyText"/>
        <w:rPr>
          <w:sz w:val="20"/>
        </w:rPr>
      </w:pPr>
    </w:p>
    <w:p w14:paraId="7C522DF8" w14:textId="77777777" w:rsidR="00865A25" w:rsidRDefault="00865A25">
      <w:pPr>
        <w:pStyle w:val="BodyText"/>
        <w:spacing w:before="5"/>
        <w:rPr>
          <w:sz w:val="16"/>
        </w:rPr>
      </w:pPr>
    </w:p>
    <w:p w14:paraId="77BA8936" w14:textId="580A46BA" w:rsidR="00865A25" w:rsidRDefault="00000000">
      <w:pPr>
        <w:pStyle w:val="BodyText"/>
        <w:spacing w:before="101" w:line="249" w:lineRule="auto"/>
        <w:ind w:left="249" w:right="549"/>
        <w:rPr>
          <w:ins w:id="7" w:author="George Stokes" w:date="2022-11-21T12:13:00Z"/>
        </w:rPr>
      </w:pPr>
      <w:r>
        <w:t xml:space="preserve">Members of the JCR who have been invited to </w:t>
      </w:r>
      <w:ins w:id="8" w:author="George Stokes" w:date="2022-11-21T12:13:00Z">
        <w:r w:rsidR="00076E85">
          <w:t>H</w:t>
        </w:r>
      </w:ins>
      <w:del w:id="9" w:author="George Stokes" w:date="2022-11-21T12:13:00Z">
        <w:r w:rsidDel="00076E85">
          <w:delText>h</w:delText>
        </w:r>
      </w:del>
      <w:r>
        <w:t xml:space="preserve">alfway </w:t>
      </w:r>
      <w:ins w:id="10" w:author="George Stokes" w:date="2022-11-21T12:13:00Z">
        <w:r w:rsidR="00076E85">
          <w:t>H</w:t>
        </w:r>
      </w:ins>
      <w:del w:id="11" w:author="George Stokes" w:date="2022-11-21T12:13:00Z">
        <w:r w:rsidDel="00076E85">
          <w:delText>h</w:delText>
        </w:r>
      </w:del>
      <w:r>
        <w:t>all, in consultation with all other</w:t>
      </w:r>
      <w:r>
        <w:rPr>
          <w:spacing w:val="1"/>
        </w:rPr>
        <w:t xml:space="preserve"> </w:t>
      </w:r>
      <w:r>
        <w:t>interested invitees, will organise the Halfway Hall Awards and the year group photo if they</w:t>
      </w:r>
      <w:r>
        <w:rPr>
          <w:spacing w:val="-52"/>
        </w:rPr>
        <w:t xml:space="preserve"> </w:t>
      </w:r>
      <w:r>
        <w:t>so wish. The list of awards and the list of recipients shall be approved by the JCR Welfare</w:t>
      </w:r>
      <w:r>
        <w:rPr>
          <w:spacing w:val="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 xml:space="preserve">to ensure they are </w:t>
      </w:r>
      <w:ins w:id="12" w:author="George Stokes" w:date="2022-11-21T12:13:00Z">
        <w:r w:rsidR="00076E85">
          <w:t xml:space="preserve">inclusive and </w:t>
        </w:r>
      </w:ins>
      <w:r>
        <w:t>not offensive</w:t>
      </w:r>
      <w:del w:id="13" w:author="George Stokes" w:date="2022-11-21T12:13:00Z">
        <w:r w:rsidDel="00076E85">
          <w:delText xml:space="preserve"> and inclusive</w:delText>
        </w:r>
      </w:del>
      <w:r>
        <w:t>.</w:t>
      </w:r>
    </w:p>
    <w:p w14:paraId="1D483DBE" w14:textId="47841497" w:rsidR="00076E85" w:rsidRDefault="00076E85">
      <w:pPr>
        <w:pStyle w:val="BodyText"/>
        <w:spacing w:before="101" w:line="249" w:lineRule="auto"/>
        <w:ind w:left="249" w:right="549"/>
        <w:rPr>
          <w:ins w:id="14" w:author="George Stokes" w:date="2022-11-21T12:13:00Z"/>
        </w:rPr>
      </w:pPr>
    </w:p>
    <w:p w14:paraId="3116BA46" w14:textId="6EF7B3F1" w:rsidR="00076E85" w:rsidRPr="00076E85" w:rsidRDefault="00076E85">
      <w:pPr>
        <w:pStyle w:val="BodyText"/>
        <w:spacing w:before="101" w:line="249" w:lineRule="auto"/>
        <w:ind w:left="249" w:right="549"/>
        <w:rPr>
          <w:b/>
          <w:bCs/>
          <w:rPrChange w:id="15" w:author="George Stokes" w:date="2022-11-21T12:14:00Z">
            <w:rPr/>
          </w:rPrChange>
        </w:rPr>
      </w:pPr>
      <w:ins w:id="16" w:author="George Stokes" w:date="2022-11-21T12:13:00Z">
        <w:r>
          <w:t>Jamie Charles</w:t>
        </w:r>
        <w:r>
          <w:tab/>
        </w:r>
        <w:r>
          <w:tab/>
        </w:r>
      </w:ins>
      <w:ins w:id="17" w:author="George Stokes" w:date="2022-11-21T12:14:00Z">
        <w:r>
          <w:tab/>
        </w:r>
        <w:r>
          <w:tab/>
          <w:t>George Stokes</w:t>
        </w:r>
        <w:r>
          <w:br/>
        </w:r>
        <w:r>
          <w:rPr>
            <w:b/>
            <w:bCs/>
          </w:rPr>
          <w:t>JCR President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  <w:t>JCR Vice-President</w:t>
        </w:r>
      </w:ins>
    </w:p>
    <w:p w14:paraId="4A2EE237" w14:textId="77777777" w:rsidR="00865A25" w:rsidRDefault="00865A25">
      <w:pPr>
        <w:pStyle w:val="BodyText"/>
        <w:rPr>
          <w:sz w:val="20"/>
        </w:rPr>
      </w:pPr>
    </w:p>
    <w:p w14:paraId="03A92CBA" w14:textId="77777777" w:rsidR="00865A25" w:rsidDel="00076E85" w:rsidRDefault="00865A25">
      <w:pPr>
        <w:pStyle w:val="BodyText"/>
        <w:spacing w:before="5"/>
        <w:rPr>
          <w:del w:id="18" w:author="George Stokes" w:date="2022-11-21T12:13:00Z"/>
          <w:sz w:val="17"/>
        </w:rPr>
      </w:pPr>
    </w:p>
    <w:p w14:paraId="0C259FC2" w14:textId="77777777" w:rsidR="00865A25" w:rsidRDefault="00865A25">
      <w:pPr>
        <w:rPr>
          <w:sz w:val="17"/>
        </w:rPr>
        <w:sectPr w:rsidR="00865A25">
          <w:type w:val="continuous"/>
          <w:pgSz w:w="11910" w:h="16840"/>
          <w:pgMar w:top="600" w:right="1080" w:bottom="280" w:left="1200" w:header="720" w:footer="720" w:gutter="0"/>
          <w:cols w:space="720"/>
        </w:sectPr>
      </w:pPr>
    </w:p>
    <w:p w14:paraId="1A6E9432" w14:textId="77E53494" w:rsidR="00865A25" w:rsidDel="00076E85" w:rsidRDefault="00000000" w:rsidP="00076E85">
      <w:pPr>
        <w:pStyle w:val="BodyText"/>
        <w:spacing w:before="100"/>
        <w:rPr>
          <w:del w:id="19" w:author="George Stokes" w:date="2022-11-21T12:13:00Z"/>
        </w:rPr>
        <w:pPrChange w:id="20" w:author="George Stokes" w:date="2022-11-21T12:13:00Z">
          <w:pPr>
            <w:pStyle w:val="BodyText"/>
            <w:spacing w:before="100"/>
            <w:ind w:left="249"/>
          </w:pPr>
        </w:pPrChange>
      </w:pPr>
      <w:del w:id="21" w:author="George Stokes" w:date="2022-11-21T12:13:00Z">
        <w:r w:rsidDel="00076E85">
          <w:delText>Olivia</w:delText>
        </w:r>
        <w:r w:rsidDel="00076E85">
          <w:rPr>
            <w:spacing w:val="-1"/>
          </w:rPr>
          <w:delText xml:space="preserve"> </w:delText>
        </w:r>
        <w:r w:rsidDel="00076E85">
          <w:delText>O’Connor</w:delText>
        </w:r>
      </w:del>
    </w:p>
    <w:p w14:paraId="1F37F6EA" w14:textId="4907C50E" w:rsidR="00865A25" w:rsidDel="00076E85" w:rsidRDefault="00000000" w:rsidP="00076E85">
      <w:pPr>
        <w:spacing w:before="9"/>
        <w:rPr>
          <w:del w:id="22" w:author="George Stokes" w:date="2022-11-21T12:13:00Z"/>
          <w:b/>
          <w:sz w:val="23"/>
        </w:rPr>
        <w:pPrChange w:id="23" w:author="George Stokes" w:date="2022-11-21T12:13:00Z">
          <w:pPr>
            <w:spacing w:before="9"/>
            <w:ind w:left="249"/>
          </w:pPr>
        </w:pPrChange>
      </w:pPr>
      <w:del w:id="24" w:author="George Stokes" w:date="2022-11-21T12:13:00Z">
        <w:r w:rsidDel="00076E85">
          <w:rPr>
            <w:b/>
            <w:sz w:val="23"/>
          </w:rPr>
          <w:delText>JCR</w:delText>
        </w:r>
        <w:r w:rsidDel="00076E85">
          <w:rPr>
            <w:b/>
            <w:spacing w:val="-5"/>
            <w:sz w:val="23"/>
          </w:rPr>
          <w:delText xml:space="preserve"> </w:delText>
        </w:r>
        <w:r w:rsidDel="00076E85">
          <w:rPr>
            <w:b/>
            <w:sz w:val="23"/>
          </w:rPr>
          <w:delText>Vice</w:delText>
        </w:r>
        <w:r w:rsidDel="00076E85">
          <w:rPr>
            <w:b/>
            <w:spacing w:val="-5"/>
            <w:sz w:val="23"/>
          </w:rPr>
          <w:delText xml:space="preserve"> </w:delText>
        </w:r>
        <w:r w:rsidDel="00076E85">
          <w:rPr>
            <w:b/>
            <w:sz w:val="23"/>
          </w:rPr>
          <w:delText>President</w:delText>
        </w:r>
        <w:r w:rsidDel="00076E85">
          <w:rPr>
            <w:b/>
            <w:spacing w:val="-4"/>
            <w:sz w:val="23"/>
          </w:rPr>
          <w:delText xml:space="preserve"> </w:delText>
        </w:r>
        <w:r w:rsidDel="00076E85">
          <w:rPr>
            <w:b/>
            <w:sz w:val="23"/>
          </w:rPr>
          <w:delText>2018-2019</w:delText>
        </w:r>
      </w:del>
    </w:p>
    <w:p w14:paraId="4108440D" w14:textId="1E772104" w:rsidR="00865A25" w:rsidDel="00076E85" w:rsidRDefault="00000000" w:rsidP="00076E85">
      <w:pPr>
        <w:pStyle w:val="BodyText"/>
        <w:spacing w:before="100"/>
        <w:rPr>
          <w:del w:id="25" w:author="George Stokes" w:date="2022-11-21T12:13:00Z"/>
        </w:rPr>
        <w:pPrChange w:id="26" w:author="George Stokes" w:date="2022-11-21T12:13:00Z">
          <w:pPr>
            <w:pStyle w:val="BodyText"/>
            <w:spacing w:before="100"/>
            <w:ind w:left="249"/>
          </w:pPr>
        </w:pPrChange>
      </w:pPr>
      <w:del w:id="27" w:author="George Stokes" w:date="2022-11-21T12:13:00Z">
        <w:r w:rsidDel="00076E85">
          <w:br w:type="column"/>
          <w:delText>Andrew</w:delText>
        </w:r>
        <w:r w:rsidDel="00076E85">
          <w:rPr>
            <w:spacing w:val="-3"/>
          </w:rPr>
          <w:delText xml:space="preserve"> </w:delText>
        </w:r>
        <w:r w:rsidDel="00076E85">
          <w:delText>Wright</w:delText>
        </w:r>
      </w:del>
    </w:p>
    <w:p w14:paraId="752786C7" w14:textId="24593C1E" w:rsidR="00865A25" w:rsidRDefault="00000000" w:rsidP="00076E85">
      <w:pPr>
        <w:pStyle w:val="BodyText"/>
        <w:spacing w:before="100"/>
        <w:rPr>
          <w:b/>
        </w:rPr>
        <w:pPrChange w:id="28" w:author="George Stokes" w:date="2022-11-21T12:13:00Z">
          <w:pPr>
            <w:spacing w:before="14"/>
            <w:ind w:left="249"/>
          </w:pPr>
        </w:pPrChange>
      </w:pPr>
      <w:del w:id="29" w:author="George Stokes" w:date="2022-11-21T12:13:00Z">
        <w:r w:rsidDel="00076E85">
          <w:rPr>
            <w:b/>
          </w:rPr>
          <w:delText>JCR</w:delText>
        </w:r>
        <w:r w:rsidDel="00076E85">
          <w:rPr>
            <w:b/>
            <w:spacing w:val="-1"/>
          </w:rPr>
          <w:delText xml:space="preserve"> </w:delText>
        </w:r>
        <w:r w:rsidDel="00076E85">
          <w:rPr>
            <w:b/>
          </w:rPr>
          <w:delText>Welfare Officer 2018-2019</w:delText>
        </w:r>
      </w:del>
    </w:p>
    <w:sectPr w:rsidR="00865A25">
      <w:type w:val="continuous"/>
      <w:pgSz w:w="11910" w:h="16840"/>
      <w:pgMar w:top="600" w:right="1080" w:bottom="280" w:left="1200" w:header="720" w:footer="720" w:gutter="0"/>
      <w:cols w:num="2" w:space="720" w:equalWidth="0">
        <w:col w:w="3091" w:space="1949"/>
        <w:col w:w="4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Stokes">
    <w15:presenceInfo w15:providerId="Windows Live" w15:userId="834d674f11a35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A25"/>
    <w:rsid w:val="00076E85"/>
    <w:rsid w:val="008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A71C8"/>
  <w15:docId w15:val="{AB04B5CB-E187-2B4A-B3AE-49AACDA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76E8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461</Characters>
  <Application>Microsoft Office Word</Application>
  <DocSecurity>0</DocSecurity>
  <Lines>13</Lines>
  <Paragraphs>7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Stokes</cp:lastModifiedBy>
  <cp:revision>2</cp:revision>
  <dcterms:created xsi:type="dcterms:W3CDTF">2022-11-21T11:38:00Z</dcterms:created>
  <dcterms:modified xsi:type="dcterms:W3CDTF">2022-11-21T12:14:00Z</dcterms:modified>
</cp:coreProperties>
</file>