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E7DAE" w14:textId="2CA849BD" w:rsidR="00DD0503" w:rsidRDefault="00D52814" w:rsidP="007F7DDA">
      <w:pPr>
        <w:spacing w:before="90"/>
        <w:ind w:left="7200" w:right="98"/>
        <w:rPr>
          <w:b/>
          <w:sz w:val="32"/>
        </w:rPr>
        <w:pPrChange w:id="0" w:author="George Stokes" w:date="2022-11-21T12:16:00Z">
          <w:pPr>
            <w:spacing w:before="90"/>
            <w:ind w:right="98"/>
            <w:jc w:val="right"/>
          </w:pPr>
        </w:pPrChange>
      </w:pPr>
      <w:r>
        <w:rPr>
          <w:sz w:val="32"/>
        </w:rPr>
        <w:t>C</w:t>
      </w:r>
      <w:r w:rsidR="00000000">
        <w:rPr>
          <w:sz w:val="32"/>
        </w:rPr>
        <w:t>orpus</w:t>
      </w:r>
      <w:ins w:id="1" w:author="George Stokes" w:date="2022-11-21T12:16:00Z">
        <w:r>
          <w:rPr>
            <w:sz w:val="32"/>
          </w:rPr>
          <w:t xml:space="preserve"> </w:t>
        </w:r>
      </w:ins>
      <w:r w:rsidR="00000000" w:rsidRPr="00D52814">
        <w:rPr>
          <w:bCs/>
          <w:sz w:val="32"/>
          <w:rPrChange w:id="2" w:author="George Stokes" w:date="2022-11-21T12:16:00Z">
            <w:rPr>
              <w:b/>
              <w:sz w:val="32"/>
            </w:rPr>
          </w:rPrChange>
        </w:rPr>
        <w:t>JCR</w:t>
      </w:r>
      <w:ins w:id="3" w:author="George Stokes" w:date="2022-11-21T12:16:00Z">
        <w:r w:rsidR="007F7DDA">
          <w:rPr>
            <w:bCs/>
            <w:sz w:val="32"/>
          </w:rPr>
          <w:br/>
        </w:r>
        <w:r w:rsidR="007F7DDA">
          <w:rPr>
            <w:sz w:val="32"/>
          </w:rPr>
          <w:t>29/11/2022</w:t>
        </w:r>
      </w:ins>
    </w:p>
    <w:p w14:paraId="14A84A84" w14:textId="630B9FD6" w:rsidR="00DD0503" w:rsidRDefault="009D6917">
      <w:pPr>
        <w:tabs>
          <w:tab w:val="left" w:pos="7904"/>
        </w:tabs>
        <w:spacing w:before="3"/>
        <w:ind w:left="104"/>
        <w:rPr>
          <w:sz w:val="32"/>
        </w:rPr>
      </w:pPr>
      <w:r>
        <w:pict w14:anchorId="642FAB4B">
          <v:line id="_x0000_s1026" alt="" style="position:absolute;left:0;text-align:left;z-index:-251658752;mso-wrap-edited:f;mso-width-percent:0;mso-height-percent:0;mso-position-horizontal-relative:page;mso-width-percent:0;mso-height-percent:0" from="64.05pt,34.1pt" to="533.85pt,34.1pt" strokeweight="1.5pt">
            <w10:wrap anchorx="page"/>
          </v:line>
        </w:pict>
      </w:r>
      <w:r w:rsidR="00000000">
        <w:rPr>
          <w:b/>
          <w:sz w:val="32"/>
        </w:rPr>
        <w:t>JCR</w:t>
      </w:r>
      <w:r w:rsidR="00000000">
        <w:rPr>
          <w:b/>
          <w:spacing w:val="-2"/>
          <w:sz w:val="32"/>
        </w:rPr>
        <w:t xml:space="preserve"> </w:t>
      </w:r>
      <w:r w:rsidR="00000000">
        <w:rPr>
          <w:b/>
          <w:sz w:val="32"/>
        </w:rPr>
        <w:t>Slacks</w:t>
      </w:r>
      <w:del w:id="4" w:author="George Stokes" w:date="2022-11-21T12:16:00Z">
        <w:r w:rsidR="00000000" w:rsidDel="007F7DDA">
          <w:rPr>
            <w:b/>
            <w:sz w:val="32"/>
          </w:rPr>
          <w:tab/>
        </w:r>
        <w:r w:rsidR="00000000" w:rsidDel="00D52814">
          <w:rPr>
            <w:sz w:val="32"/>
          </w:rPr>
          <w:delText>11/03/19</w:delText>
        </w:r>
      </w:del>
    </w:p>
    <w:p w14:paraId="173F5650" w14:textId="77777777" w:rsidR="00DD0503" w:rsidRDefault="00DD0503">
      <w:pPr>
        <w:pStyle w:val="BodyText"/>
        <w:spacing w:before="2"/>
        <w:rPr>
          <w:sz w:val="48"/>
        </w:rPr>
      </w:pPr>
    </w:p>
    <w:p w14:paraId="73DF02EA" w14:textId="77777777" w:rsidR="00DD0503" w:rsidRDefault="00000000">
      <w:pPr>
        <w:pStyle w:val="Heading1"/>
      </w:pPr>
      <w:r>
        <w:t>JCR</w:t>
      </w:r>
      <w:r>
        <w:rPr>
          <w:spacing w:val="-1"/>
        </w:rPr>
        <w:t xml:space="preserve"> </w:t>
      </w:r>
      <w:r>
        <w:t>Toilets:</w:t>
      </w:r>
    </w:p>
    <w:p w14:paraId="4D7FD2A1" w14:textId="77777777" w:rsidR="00DD0503" w:rsidRDefault="00DD0503">
      <w:pPr>
        <w:pStyle w:val="BodyText"/>
        <w:spacing w:before="12"/>
        <w:rPr>
          <w:b/>
          <w:sz w:val="23"/>
        </w:rPr>
      </w:pPr>
    </w:p>
    <w:p w14:paraId="3BC03BA3" w14:textId="77777777" w:rsidR="00DD0503" w:rsidRDefault="00000000">
      <w:pPr>
        <w:pStyle w:val="BodyText"/>
        <w:ind w:left="104" w:right="146"/>
      </w:pPr>
      <w:r>
        <w:t>The undergraduate body voted to lock one of the 4 JCR toilets during Slacks (preferably the</w:t>
      </w:r>
      <w:r>
        <w:rPr>
          <w:spacing w:val="1"/>
        </w:rPr>
        <w:t xml:space="preserve"> </w:t>
      </w:r>
      <w:r>
        <w:t>second cubicle). This is so that the residents of Old Court have one cubicle to use the next</w:t>
      </w:r>
      <w:r>
        <w:rPr>
          <w:spacing w:val="1"/>
        </w:rPr>
        <w:t xml:space="preserve"> </w:t>
      </w:r>
      <w:r>
        <w:t>morning before housekeeping have had the chance to clean. The CAF officer will ensure this</w:t>
      </w:r>
      <w:r>
        <w:rPr>
          <w:spacing w:val="-52"/>
        </w:rPr>
        <w:t xml:space="preserve"> </w:t>
      </w:r>
      <w:r>
        <w:t>cubicle</w:t>
      </w:r>
      <w:r>
        <w:rPr>
          <w:spacing w:val="-1"/>
        </w:rPr>
        <w:t xml:space="preserve"> </w:t>
      </w:r>
      <w:r>
        <w:t>is locked on the</w:t>
      </w:r>
      <w:r>
        <w:rPr>
          <w:spacing w:val="-1"/>
        </w:rPr>
        <w:t xml:space="preserve"> </w:t>
      </w:r>
      <w:r>
        <w:t>afternoon of the Slack</w:t>
      </w:r>
      <w:r>
        <w:rPr>
          <w:spacing w:val="-1"/>
        </w:rPr>
        <w:t xml:space="preserve"> </w:t>
      </w:r>
      <w:r>
        <w:t>and unlock it the next</w:t>
      </w:r>
      <w:r>
        <w:rPr>
          <w:spacing w:val="-1"/>
        </w:rPr>
        <w:t xml:space="preserve"> </w:t>
      </w:r>
      <w:r>
        <w:t>morning.</w:t>
      </w:r>
    </w:p>
    <w:p w14:paraId="58BCAB30" w14:textId="77777777" w:rsidR="00DD0503" w:rsidRDefault="00DD0503">
      <w:pPr>
        <w:pStyle w:val="BodyText"/>
        <w:spacing w:before="4"/>
      </w:pPr>
    </w:p>
    <w:p w14:paraId="59003B82" w14:textId="77777777" w:rsidR="00DD0503" w:rsidRDefault="00000000">
      <w:pPr>
        <w:pStyle w:val="Heading1"/>
      </w:pPr>
      <w:r>
        <w:t>Welfare</w:t>
      </w:r>
      <w:r>
        <w:rPr>
          <w:spacing w:val="-1"/>
        </w:rPr>
        <w:t xml:space="preserve"> </w:t>
      </w:r>
      <w:r>
        <w:t>Area:</w:t>
      </w:r>
    </w:p>
    <w:p w14:paraId="78F7D9B7" w14:textId="77777777" w:rsidR="00DD0503" w:rsidRDefault="00DD0503">
      <w:pPr>
        <w:pStyle w:val="BodyText"/>
        <w:spacing w:before="12"/>
        <w:rPr>
          <w:b/>
          <w:sz w:val="23"/>
        </w:rPr>
      </w:pPr>
    </w:p>
    <w:p w14:paraId="57684C79" w14:textId="77777777" w:rsidR="00DD0503" w:rsidRDefault="00000000">
      <w:pPr>
        <w:pStyle w:val="BodyText"/>
        <w:ind w:left="104" w:right="188"/>
      </w:pPr>
      <w:r>
        <w:t>During slacks, the JCR will be a designated Welfare area. The welfare officers will set up this</w:t>
      </w:r>
      <w:r>
        <w:rPr>
          <w:spacing w:val="-52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and ensure</w:t>
      </w:r>
      <w:r>
        <w:rPr>
          <w:spacing w:val="-1"/>
        </w:rPr>
        <w:t xml:space="preserve"> </w:t>
      </w:r>
      <w:r>
        <w:t>it is not</w:t>
      </w:r>
      <w:r>
        <w:rPr>
          <w:spacing w:val="-1"/>
        </w:rPr>
        <w:t xml:space="preserve"> </w:t>
      </w:r>
      <w:r>
        <w:t>being abused during</w:t>
      </w:r>
      <w:r>
        <w:rPr>
          <w:spacing w:val="-2"/>
        </w:rPr>
        <w:t xml:space="preserve"> </w:t>
      </w:r>
      <w:r>
        <w:t>slacks. Water and</w:t>
      </w:r>
      <w:r>
        <w:rPr>
          <w:spacing w:val="-1"/>
        </w:rPr>
        <w:t xml:space="preserve"> </w:t>
      </w:r>
      <w:r>
        <w:t>food will be</w:t>
      </w:r>
      <w:r>
        <w:rPr>
          <w:spacing w:val="-1"/>
        </w:rPr>
        <w:t xml:space="preserve"> </w:t>
      </w:r>
      <w:r>
        <w:t>provided.</w:t>
      </w:r>
    </w:p>
    <w:p w14:paraId="574A95B2" w14:textId="5964E3ED" w:rsidR="00DD0503" w:rsidDel="00A013C9" w:rsidRDefault="00DD0503">
      <w:pPr>
        <w:pStyle w:val="BodyText"/>
        <w:rPr>
          <w:del w:id="5" w:author="George Stokes" w:date="2022-11-21T12:15:00Z"/>
          <w:sz w:val="28"/>
        </w:rPr>
      </w:pPr>
    </w:p>
    <w:p w14:paraId="635DC267" w14:textId="0E88E32D" w:rsidR="00DD0503" w:rsidDel="00A013C9" w:rsidRDefault="00DD0503">
      <w:pPr>
        <w:pStyle w:val="BodyText"/>
        <w:rPr>
          <w:del w:id="6" w:author="George Stokes" w:date="2022-11-21T12:15:00Z"/>
          <w:sz w:val="28"/>
        </w:rPr>
      </w:pPr>
    </w:p>
    <w:p w14:paraId="1EF7C31C" w14:textId="75AAA370" w:rsidR="00DD0503" w:rsidDel="00A013C9" w:rsidRDefault="00000000">
      <w:pPr>
        <w:pStyle w:val="BodyText"/>
        <w:tabs>
          <w:tab w:val="left" w:pos="5144"/>
        </w:tabs>
        <w:spacing w:before="194"/>
        <w:ind w:left="104"/>
        <w:rPr>
          <w:del w:id="7" w:author="George Stokes" w:date="2022-11-21T12:15:00Z"/>
        </w:rPr>
      </w:pPr>
      <w:del w:id="8" w:author="George Stokes" w:date="2022-11-21T12:15:00Z">
        <w:r w:rsidDel="00A013C9">
          <w:delText>Olivia</w:delText>
        </w:r>
        <w:r w:rsidDel="00A013C9">
          <w:rPr>
            <w:spacing w:val="-1"/>
          </w:rPr>
          <w:delText xml:space="preserve"> </w:delText>
        </w:r>
        <w:r w:rsidDel="00A013C9">
          <w:delText>O’Connor</w:delText>
        </w:r>
        <w:r w:rsidDel="00A013C9">
          <w:tab/>
          <w:delText>Michael</w:delText>
        </w:r>
        <w:r w:rsidDel="00A013C9">
          <w:rPr>
            <w:spacing w:val="-2"/>
          </w:rPr>
          <w:delText xml:space="preserve"> </w:delText>
        </w:r>
        <w:r w:rsidDel="00A013C9">
          <w:delText>Hare</w:delText>
        </w:r>
      </w:del>
    </w:p>
    <w:p w14:paraId="2204CCE9" w14:textId="29670AF4" w:rsidR="00DD0503" w:rsidDel="00A013C9" w:rsidRDefault="00000000">
      <w:pPr>
        <w:pStyle w:val="Heading1"/>
        <w:tabs>
          <w:tab w:val="left" w:pos="5144"/>
        </w:tabs>
        <w:rPr>
          <w:del w:id="9" w:author="George Stokes" w:date="2022-11-21T12:15:00Z"/>
        </w:rPr>
      </w:pPr>
      <w:del w:id="10" w:author="George Stokes" w:date="2022-11-21T12:15:00Z">
        <w:r w:rsidDel="00A013C9">
          <w:delText>JCR</w:delText>
        </w:r>
        <w:r w:rsidDel="00A013C9">
          <w:rPr>
            <w:spacing w:val="-1"/>
          </w:rPr>
          <w:delText xml:space="preserve"> </w:delText>
        </w:r>
        <w:r w:rsidDel="00A013C9">
          <w:delText>Vice</w:delText>
        </w:r>
        <w:r w:rsidDel="00A013C9">
          <w:rPr>
            <w:spacing w:val="-2"/>
          </w:rPr>
          <w:delText xml:space="preserve"> </w:delText>
        </w:r>
        <w:r w:rsidDel="00A013C9">
          <w:delText>President</w:delText>
        </w:r>
        <w:r w:rsidDel="00A013C9">
          <w:rPr>
            <w:spacing w:val="-2"/>
          </w:rPr>
          <w:delText xml:space="preserve"> </w:delText>
        </w:r>
        <w:r w:rsidDel="00A013C9">
          <w:delText>2018-2019</w:delText>
        </w:r>
        <w:r w:rsidDel="00A013C9">
          <w:tab/>
          <w:delText>Entertainments Officer 2019</w:delText>
        </w:r>
      </w:del>
    </w:p>
    <w:p w14:paraId="2D35C1EA" w14:textId="711BF7B9" w:rsidR="00DD0503" w:rsidDel="00A013C9" w:rsidRDefault="00DD0503">
      <w:pPr>
        <w:pStyle w:val="BodyText"/>
        <w:spacing w:before="12"/>
        <w:rPr>
          <w:del w:id="11" w:author="George Stokes" w:date="2022-11-21T12:15:00Z"/>
          <w:b/>
          <w:sz w:val="23"/>
        </w:rPr>
      </w:pPr>
    </w:p>
    <w:p w14:paraId="025CFB7D" w14:textId="585D5CCB" w:rsidR="00DD0503" w:rsidDel="00A013C9" w:rsidRDefault="00000000">
      <w:pPr>
        <w:pStyle w:val="BodyText"/>
        <w:ind w:left="104"/>
        <w:rPr>
          <w:del w:id="12" w:author="George Stokes" w:date="2022-11-21T12:15:00Z"/>
        </w:rPr>
      </w:pPr>
      <w:del w:id="13" w:author="George Stokes" w:date="2022-11-21T12:15:00Z">
        <w:r w:rsidDel="00A013C9">
          <w:delText>Seb</w:delText>
        </w:r>
        <w:r w:rsidDel="00A013C9">
          <w:rPr>
            <w:spacing w:val="-2"/>
          </w:rPr>
          <w:delText xml:space="preserve"> </w:delText>
        </w:r>
        <w:r w:rsidDel="00A013C9">
          <w:delText>Dickson</w:delText>
        </w:r>
      </w:del>
    </w:p>
    <w:p w14:paraId="442896D8" w14:textId="7967D042" w:rsidR="00DD0503" w:rsidRDefault="00000000">
      <w:pPr>
        <w:pStyle w:val="Heading1"/>
        <w:rPr>
          <w:ins w:id="14" w:author="George Stokes" w:date="2022-11-21T12:15:00Z"/>
        </w:rPr>
      </w:pPr>
      <w:del w:id="15" w:author="George Stokes" w:date="2022-11-21T12:15:00Z">
        <w:r w:rsidDel="00A013C9">
          <w:delText>GAF</w:delText>
        </w:r>
        <w:r w:rsidDel="00A013C9">
          <w:rPr>
            <w:spacing w:val="-1"/>
          </w:rPr>
          <w:delText xml:space="preserve"> </w:delText>
        </w:r>
        <w:r w:rsidDel="00A013C9">
          <w:delText>Officer</w:delText>
        </w:r>
        <w:r w:rsidDel="00A013C9">
          <w:rPr>
            <w:spacing w:val="-1"/>
          </w:rPr>
          <w:delText xml:space="preserve"> </w:delText>
        </w:r>
        <w:r w:rsidDel="00A013C9">
          <w:delText>2018-2019</w:delText>
        </w:r>
      </w:del>
    </w:p>
    <w:p w14:paraId="1EAD7C33" w14:textId="331B08BE" w:rsidR="00A013C9" w:rsidRDefault="00A013C9">
      <w:pPr>
        <w:pStyle w:val="Heading1"/>
        <w:rPr>
          <w:ins w:id="16" w:author="George Stokes" w:date="2022-11-21T12:15:00Z"/>
        </w:rPr>
      </w:pPr>
    </w:p>
    <w:p w14:paraId="5FE62B43" w14:textId="4B01BD44" w:rsidR="00A013C9" w:rsidRDefault="00A013C9" w:rsidP="00A013C9">
      <w:pPr>
        <w:pStyle w:val="Heading1"/>
        <w:rPr>
          <w:ins w:id="17" w:author="George Stokes" w:date="2022-11-21T12:15:00Z"/>
          <w:b w:val="0"/>
          <w:bCs w:val="0"/>
        </w:rPr>
      </w:pPr>
      <w:ins w:id="18" w:author="George Stokes" w:date="2022-11-21T12:15:00Z">
        <w:r>
          <w:rPr>
            <w:b w:val="0"/>
            <w:bCs w:val="0"/>
          </w:rPr>
          <w:t>Jamie Charles</w:t>
        </w:r>
        <w:r>
          <w:rPr>
            <w:b w:val="0"/>
            <w:bCs w:val="0"/>
          </w:rPr>
          <w:tab/>
        </w:r>
        <w:r>
          <w:rPr>
            <w:b w:val="0"/>
            <w:bCs w:val="0"/>
          </w:rPr>
          <w:tab/>
        </w:r>
        <w:r>
          <w:rPr>
            <w:b w:val="0"/>
            <w:bCs w:val="0"/>
          </w:rPr>
          <w:tab/>
        </w:r>
        <w:r>
          <w:rPr>
            <w:b w:val="0"/>
            <w:bCs w:val="0"/>
          </w:rPr>
          <w:tab/>
        </w:r>
        <w:r>
          <w:rPr>
            <w:b w:val="0"/>
            <w:bCs w:val="0"/>
          </w:rPr>
          <w:tab/>
          <w:t>George Stokes</w:t>
        </w:r>
      </w:ins>
    </w:p>
    <w:p w14:paraId="1CC6B831" w14:textId="6E1AC863" w:rsidR="00A013C9" w:rsidRDefault="00A013C9" w:rsidP="00A013C9">
      <w:pPr>
        <w:pStyle w:val="Heading1"/>
        <w:rPr>
          <w:ins w:id="19" w:author="George Stokes" w:date="2022-11-21T12:15:00Z"/>
        </w:rPr>
      </w:pPr>
      <w:ins w:id="20" w:author="George Stokes" w:date="2022-11-21T12:15:00Z">
        <w:r>
          <w:t>JCR President</w:t>
        </w:r>
        <w:r>
          <w:tab/>
        </w:r>
        <w:r>
          <w:tab/>
        </w:r>
        <w:r>
          <w:tab/>
        </w:r>
        <w:r>
          <w:tab/>
          <w:t>JCR Vice-President</w:t>
        </w:r>
      </w:ins>
    </w:p>
    <w:p w14:paraId="148671CF" w14:textId="41DB8731" w:rsidR="00A013C9" w:rsidRDefault="00A013C9" w:rsidP="00A013C9">
      <w:pPr>
        <w:pStyle w:val="Heading1"/>
        <w:rPr>
          <w:ins w:id="21" w:author="George Stokes" w:date="2022-11-21T12:15:00Z"/>
        </w:rPr>
      </w:pPr>
    </w:p>
    <w:p w14:paraId="1DDE45A2" w14:textId="6E495777" w:rsidR="00A013C9" w:rsidRDefault="00A013C9" w:rsidP="00A013C9">
      <w:pPr>
        <w:pStyle w:val="Heading1"/>
        <w:rPr>
          <w:ins w:id="22" w:author="George Stokes" w:date="2022-11-21T12:15:00Z"/>
          <w:b w:val="0"/>
          <w:bCs w:val="0"/>
        </w:rPr>
      </w:pPr>
      <w:ins w:id="23" w:author="George Stokes" w:date="2022-11-21T12:15:00Z">
        <w:r>
          <w:rPr>
            <w:b w:val="0"/>
            <w:bCs w:val="0"/>
          </w:rPr>
          <w:t>Gosia Szakowska</w:t>
        </w:r>
        <w:r>
          <w:rPr>
            <w:b w:val="0"/>
            <w:bCs w:val="0"/>
          </w:rPr>
          <w:tab/>
        </w:r>
        <w:r>
          <w:rPr>
            <w:b w:val="0"/>
            <w:bCs w:val="0"/>
          </w:rPr>
          <w:tab/>
        </w:r>
        <w:r>
          <w:rPr>
            <w:b w:val="0"/>
            <w:bCs w:val="0"/>
          </w:rPr>
          <w:tab/>
        </w:r>
        <w:r>
          <w:rPr>
            <w:b w:val="0"/>
            <w:bCs w:val="0"/>
          </w:rPr>
          <w:tab/>
          <w:t>Yifei Zheng</w:t>
        </w:r>
      </w:ins>
    </w:p>
    <w:p w14:paraId="0EAD5EC1" w14:textId="21088513" w:rsidR="00A013C9" w:rsidRPr="00A013C9" w:rsidRDefault="00A013C9" w:rsidP="00A013C9">
      <w:pPr>
        <w:pStyle w:val="Heading1"/>
      </w:pPr>
      <w:ins w:id="24" w:author="George Stokes" w:date="2022-11-21T12:15:00Z">
        <w:r>
          <w:t>JCR Entertainments Of</w:t>
        </w:r>
      </w:ins>
      <w:ins w:id="25" w:author="George Stokes" w:date="2022-11-21T12:16:00Z">
        <w:r>
          <w:t>ficer</w:t>
        </w:r>
        <w:r>
          <w:tab/>
        </w:r>
        <w:r>
          <w:tab/>
        </w:r>
        <w:r>
          <w:tab/>
          <w:t>JCR CAF Officer</w:t>
        </w:r>
      </w:ins>
    </w:p>
    <w:sectPr w:rsidR="00A013C9" w:rsidRPr="00A013C9">
      <w:type w:val="continuous"/>
      <w:pgSz w:w="11910" w:h="16840"/>
      <w:pgMar w:top="6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orge Stokes">
    <w15:presenceInfo w15:providerId="Windows Live" w15:userId="834d674f11a350d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0503"/>
    <w:rsid w:val="007F7DDA"/>
    <w:rsid w:val="009D6917"/>
    <w:rsid w:val="00A013C9"/>
    <w:rsid w:val="00D52814"/>
    <w:rsid w:val="00DD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4571C5"/>
  <w15:docId w15:val="{AB04B5CB-E187-2B4A-B3AE-49AACDA5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A013C9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727</Characters>
  <Application>Microsoft Office Word</Application>
  <DocSecurity>0</DocSecurity>
  <Lines>22</Lines>
  <Paragraphs>12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George Stokes</cp:lastModifiedBy>
  <cp:revision>7</cp:revision>
  <dcterms:created xsi:type="dcterms:W3CDTF">2022-11-21T11:38:00Z</dcterms:created>
  <dcterms:modified xsi:type="dcterms:W3CDTF">2022-11-21T12:16:00Z</dcterms:modified>
</cp:coreProperties>
</file>