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42E3" w14:textId="77777777" w:rsidR="000F3412" w:rsidRDefault="000F3412">
      <w:pPr>
        <w:pStyle w:val="BodyText"/>
        <w:spacing w:before="11"/>
        <w:rPr>
          <w:rFonts w:ascii="Times New Roman"/>
          <w:sz w:val="44"/>
        </w:rPr>
      </w:pPr>
    </w:p>
    <w:p w14:paraId="29D0C56C" w14:textId="77777777" w:rsidR="000F3412" w:rsidRDefault="00000000">
      <w:pPr>
        <w:pStyle w:val="Title"/>
      </w:pPr>
      <w:r>
        <w:t>Paper</w:t>
      </w:r>
      <w:r>
        <w:rPr>
          <w:spacing w:val="-4"/>
        </w:rPr>
        <w:t xml:space="preserve"> </w:t>
      </w:r>
      <w:r>
        <w:t>Advertising</w:t>
      </w:r>
    </w:p>
    <w:p w14:paraId="49329A99" w14:textId="15D8EC18" w:rsidR="000F3412" w:rsidRDefault="00000000" w:rsidP="00136E06">
      <w:pPr>
        <w:spacing w:before="75" w:line="271" w:lineRule="auto"/>
        <w:ind w:right="340"/>
        <w:rPr>
          <w:sz w:val="32"/>
        </w:rPr>
        <w:pPrChange w:id="0" w:author="George Stokes" w:date="2022-11-21T12:12:00Z">
          <w:pPr>
            <w:spacing w:before="75" w:line="271" w:lineRule="auto"/>
            <w:ind w:left="361" w:right="340" w:hanging="113"/>
          </w:pPr>
        </w:pPrChange>
      </w:pPr>
      <w:r>
        <w:br w:type="column"/>
      </w:r>
      <w:r w:rsidR="00136E06">
        <w:rPr>
          <w:sz w:val="32"/>
        </w:rPr>
        <w:t>C</w:t>
      </w:r>
      <w:r>
        <w:rPr>
          <w:sz w:val="32"/>
        </w:rPr>
        <w:t>orpus</w:t>
      </w:r>
      <w:ins w:id="1" w:author="George Stokes" w:date="2022-11-21T12:12:00Z">
        <w:r w:rsidR="00136E06">
          <w:rPr>
            <w:sz w:val="32"/>
          </w:rPr>
          <w:t xml:space="preserve"> </w:t>
        </w:r>
      </w:ins>
      <w:r w:rsidRPr="00136E06">
        <w:rPr>
          <w:bCs/>
          <w:sz w:val="32"/>
          <w:rPrChange w:id="2" w:author="George Stokes" w:date="2022-11-21T12:12:00Z">
            <w:rPr>
              <w:b/>
              <w:sz w:val="32"/>
            </w:rPr>
          </w:rPrChange>
        </w:rPr>
        <w:t>JCR</w:t>
      </w:r>
      <w:r w:rsidRPr="00136E06">
        <w:rPr>
          <w:bCs/>
          <w:spacing w:val="-70"/>
          <w:sz w:val="32"/>
          <w:rPrChange w:id="3" w:author="George Stokes" w:date="2022-11-21T12:12:00Z">
            <w:rPr>
              <w:b/>
              <w:spacing w:val="-70"/>
              <w:sz w:val="32"/>
            </w:rPr>
          </w:rPrChange>
        </w:rPr>
        <w:t xml:space="preserve"> </w:t>
      </w:r>
      <w:del w:id="4" w:author="George Stokes" w:date="2022-11-21T12:12:00Z">
        <w:r w:rsidDel="00136E06">
          <w:rPr>
            <w:sz w:val="32"/>
          </w:rPr>
          <w:delText>11/03/19</w:delText>
        </w:r>
      </w:del>
      <w:ins w:id="5" w:author="George Stokes" w:date="2022-11-21T12:12:00Z">
        <w:r w:rsidR="00136E06">
          <w:rPr>
            <w:sz w:val="32"/>
          </w:rPr>
          <w:t>29/11/2</w:t>
        </w:r>
      </w:ins>
      <w:ins w:id="6" w:author="George Stokes" w:date="2022-11-21T12:13:00Z">
        <w:r w:rsidR="00136E06">
          <w:rPr>
            <w:sz w:val="32"/>
          </w:rPr>
          <w:t>022</w:t>
        </w:r>
      </w:ins>
    </w:p>
    <w:p w14:paraId="3561BBAB" w14:textId="77777777" w:rsidR="000F3412" w:rsidRDefault="000F3412">
      <w:pPr>
        <w:spacing w:line="271" w:lineRule="auto"/>
        <w:rPr>
          <w:sz w:val="32"/>
        </w:rPr>
        <w:sectPr w:rsidR="000F3412">
          <w:type w:val="continuous"/>
          <w:pgSz w:w="11910" w:h="16840"/>
          <w:pgMar w:top="600" w:right="1080" w:bottom="280" w:left="1200" w:header="720" w:footer="720" w:gutter="0"/>
          <w:cols w:num="2" w:space="720" w:equalWidth="0">
            <w:col w:w="2648" w:space="5040"/>
            <w:col w:w="1942"/>
          </w:cols>
        </w:sectPr>
      </w:pPr>
    </w:p>
    <w:p w14:paraId="01697208" w14:textId="77777777" w:rsidR="000F3412" w:rsidRDefault="000F3412">
      <w:pPr>
        <w:pStyle w:val="BodyText"/>
        <w:spacing w:before="9"/>
        <w:rPr>
          <w:sz w:val="17"/>
        </w:rPr>
      </w:pPr>
    </w:p>
    <w:p w14:paraId="45484764" w14:textId="77777777" w:rsidR="000F3412" w:rsidRDefault="00000000">
      <w:pPr>
        <w:pStyle w:val="BodyText"/>
        <w:spacing w:line="30" w:lineRule="exact"/>
        <w:ind w:left="109"/>
        <w:rPr>
          <w:sz w:val="3"/>
        </w:rPr>
      </w:pPr>
      <w:r>
        <w:rPr>
          <w:noProof/>
          <w:sz w:val="3"/>
        </w:rPr>
        <w:drawing>
          <wp:inline distT="0" distB="0" distL="0" distR="0" wp14:anchorId="597A0EF7" wp14:editId="3A9CFBF6">
            <wp:extent cx="5966460" cy="19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7A0CC" w14:textId="77777777" w:rsidR="000F3412" w:rsidRDefault="000F3412">
      <w:pPr>
        <w:pStyle w:val="BodyText"/>
        <w:rPr>
          <w:sz w:val="20"/>
        </w:rPr>
      </w:pPr>
    </w:p>
    <w:p w14:paraId="51106C67" w14:textId="77777777" w:rsidR="000F3412" w:rsidRDefault="000F3412">
      <w:pPr>
        <w:pStyle w:val="BodyText"/>
        <w:spacing w:before="5"/>
        <w:rPr>
          <w:sz w:val="16"/>
        </w:rPr>
      </w:pPr>
    </w:p>
    <w:p w14:paraId="7E1B9165" w14:textId="75794487" w:rsidR="000F3412" w:rsidDel="0067713A" w:rsidRDefault="00000000" w:rsidP="0067713A">
      <w:pPr>
        <w:pStyle w:val="BodyText"/>
        <w:spacing w:before="101" w:line="247" w:lineRule="auto"/>
        <w:ind w:left="249" w:right="472"/>
        <w:rPr>
          <w:del w:id="7" w:author="George Stokes" w:date="2022-11-21T12:12:00Z"/>
        </w:rPr>
      </w:pPr>
      <w:r>
        <w:t>The JCR budget will not fund paper advertising for any societies applying for funding</w:t>
      </w:r>
      <w:ins w:id="8" w:author="George Stokes" w:date="2022-11-21T12:11:00Z">
        <w:r w:rsidR="0067713A">
          <w:t xml:space="preserve">, </w:t>
        </w:r>
      </w:ins>
      <w:del w:id="9" w:author="George Stokes" w:date="2022-11-21T12:11:00Z">
        <w:r w:rsidDel="0067713A">
          <w:delText xml:space="preserve"> as of</w:delText>
        </w:r>
        <w:r w:rsidDel="0067713A">
          <w:rPr>
            <w:spacing w:val="1"/>
          </w:rPr>
          <w:delText xml:space="preserve"> </w:delText>
        </w:r>
        <w:r w:rsidDel="0067713A">
          <w:delText xml:space="preserve">JCR budget 2019 </w:delText>
        </w:r>
      </w:del>
      <w:proofErr w:type="gramStart"/>
      <w:r>
        <w:t>in an attempt to</w:t>
      </w:r>
      <w:proofErr w:type="gramEnd"/>
      <w:r>
        <w:t xml:space="preserve"> reduce paper waste. This includes money for </w:t>
      </w:r>
      <w:proofErr w:type="spellStart"/>
      <w:r>
        <w:t>flyering</w:t>
      </w:r>
      <w:proofErr w:type="spellEnd"/>
      <w:r>
        <w:t xml:space="preserve"> and</w:t>
      </w:r>
      <w:r>
        <w:rPr>
          <w:spacing w:val="-52"/>
        </w:rPr>
        <w:t xml:space="preserve"> </w:t>
      </w:r>
      <w:proofErr w:type="gramStart"/>
      <w:r>
        <w:t>posters, unless</w:t>
      </w:r>
      <w:proofErr w:type="gramEnd"/>
      <w:r>
        <w:t xml:space="preserve"> there is sufficient justification for an exemption to be approved by the</w:t>
      </w:r>
      <w:r>
        <w:rPr>
          <w:spacing w:val="1"/>
        </w:rPr>
        <w:t xml:space="preserve"> </w:t>
      </w:r>
      <w:ins w:id="10" w:author="George Stokes" w:date="2022-11-21T12:11:00Z">
        <w:r w:rsidR="0067713A">
          <w:t>JCR C</w:t>
        </w:r>
      </w:ins>
      <w:del w:id="11" w:author="George Stokes" w:date="2022-11-21T12:11:00Z">
        <w:r w:rsidDel="0067713A">
          <w:delText>c</w:delText>
        </w:r>
      </w:del>
      <w:r>
        <w:t xml:space="preserve">ommittee. Exemptions to this policy are to be approved by the </w:t>
      </w:r>
      <w:ins w:id="12" w:author="George Stokes" w:date="2022-11-21T12:12:00Z">
        <w:r w:rsidR="0067713A">
          <w:t>C</w:t>
        </w:r>
      </w:ins>
      <w:del w:id="13" w:author="George Stokes" w:date="2022-11-21T12:12:00Z">
        <w:r w:rsidDel="0067713A">
          <w:delText>c</w:delText>
        </w:r>
      </w:del>
      <w:r>
        <w:t>ommittee, provided</w:t>
      </w:r>
      <w:r>
        <w:rPr>
          <w:spacing w:val="1"/>
        </w:rPr>
        <w:t xml:space="preserve"> </w:t>
      </w:r>
      <w:r>
        <w:t>sufficient justification is presented to show the given society is particularly reliant on paper</w:t>
      </w:r>
      <w:r>
        <w:rPr>
          <w:spacing w:val="-52"/>
        </w:rPr>
        <w:t xml:space="preserve"> </w:t>
      </w:r>
      <w:r>
        <w:t>advertising.</w:t>
      </w:r>
    </w:p>
    <w:p w14:paraId="4846D59F" w14:textId="1AA1AF12" w:rsidR="0067713A" w:rsidRDefault="0067713A">
      <w:pPr>
        <w:pStyle w:val="BodyText"/>
        <w:spacing w:before="101" w:line="247" w:lineRule="auto"/>
        <w:ind w:left="249" w:right="472"/>
        <w:rPr>
          <w:ins w:id="14" w:author="George Stokes" w:date="2022-11-21T12:12:00Z"/>
        </w:rPr>
      </w:pPr>
    </w:p>
    <w:p w14:paraId="47C60AEC" w14:textId="58ADF473" w:rsidR="0067713A" w:rsidRDefault="0067713A">
      <w:pPr>
        <w:pStyle w:val="BodyText"/>
        <w:spacing w:before="101" w:line="247" w:lineRule="auto"/>
        <w:ind w:left="249" w:right="472"/>
        <w:rPr>
          <w:ins w:id="15" w:author="George Stokes" w:date="2022-11-21T12:12:00Z"/>
        </w:rPr>
      </w:pPr>
    </w:p>
    <w:p w14:paraId="58A8B679" w14:textId="43590DD9" w:rsidR="0067713A" w:rsidRDefault="0067713A" w:rsidP="0067713A">
      <w:pPr>
        <w:pStyle w:val="BodyText"/>
        <w:spacing w:before="101" w:line="247" w:lineRule="auto"/>
        <w:ind w:left="249" w:right="472"/>
        <w:rPr>
          <w:ins w:id="16" w:author="George Stokes" w:date="2022-11-21T12:12:00Z"/>
          <w:b/>
          <w:bCs/>
        </w:rPr>
      </w:pPr>
      <w:ins w:id="17" w:author="George Stokes" w:date="2022-11-21T12:12:00Z">
        <w:r>
          <w:t>Jamie Charles</w:t>
        </w:r>
        <w:r>
          <w:tab/>
        </w:r>
        <w:r>
          <w:tab/>
        </w:r>
        <w:r>
          <w:tab/>
        </w:r>
        <w:r>
          <w:tab/>
          <w:t>George Stokes</w:t>
        </w:r>
        <w:r>
          <w:br/>
        </w:r>
        <w:r>
          <w:rPr>
            <w:b/>
            <w:bCs/>
          </w:rPr>
          <w:t>JCR President</w:t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  <w:t>JCR Vice-President</w:t>
        </w:r>
      </w:ins>
    </w:p>
    <w:p w14:paraId="1158E922" w14:textId="2F805131" w:rsidR="0067713A" w:rsidRPr="0067713A" w:rsidRDefault="0067713A" w:rsidP="0067713A">
      <w:pPr>
        <w:pStyle w:val="BodyText"/>
        <w:spacing w:before="101" w:line="247" w:lineRule="auto"/>
        <w:ind w:left="249" w:right="472"/>
        <w:rPr>
          <w:ins w:id="18" w:author="George Stokes" w:date="2022-11-21T12:12:00Z"/>
          <w:b/>
          <w:bCs/>
          <w:rPrChange w:id="19" w:author="George Stokes" w:date="2022-11-21T12:12:00Z">
            <w:rPr>
              <w:ins w:id="20" w:author="George Stokes" w:date="2022-11-21T12:12:00Z"/>
            </w:rPr>
          </w:rPrChange>
        </w:rPr>
      </w:pPr>
      <w:ins w:id="21" w:author="George Stokes" w:date="2022-11-21T12:12:00Z">
        <w:r>
          <w:t>Kitty Joyce</w:t>
        </w:r>
        <w:r>
          <w:br/>
        </w:r>
        <w:r>
          <w:rPr>
            <w:b/>
            <w:bCs/>
          </w:rPr>
          <w:t>JCR Green Officer</w:t>
        </w:r>
      </w:ins>
    </w:p>
    <w:p w14:paraId="02A5BD2A" w14:textId="77777777" w:rsidR="000F3412" w:rsidDel="0067713A" w:rsidRDefault="000F3412">
      <w:pPr>
        <w:pStyle w:val="BodyText"/>
        <w:rPr>
          <w:del w:id="22" w:author="George Stokes" w:date="2022-11-21T12:12:00Z"/>
          <w:sz w:val="20"/>
        </w:rPr>
      </w:pPr>
    </w:p>
    <w:p w14:paraId="2B56B645" w14:textId="77777777" w:rsidR="000F3412" w:rsidDel="0067713A" w:rsidRDefault="000F3412">
      <w:pPr>
        <w:pStyle w:val="BodyText"/>
        <w:spacing w:before="11"/>
        <w:rPr>
          <w:del w:id="23" w:author="George Stokes" w:date="2022-11-21T12:12:00Z"/>
          <w:sz w:val="16"/>
        </w:rPr>
      </w:pPr>
    </w:p>
    <w:p w14:paraId="389B4FE2" w14:textId="77777777" w:rsidR="000F3412" w:rsidRDefault="000F3412" w:rsidP="0067713A">
      <w:pPr>
        <w:pStyle w:val="BodyText"/>
        <w:spacing w:before="101" w:line="247" w:lineRule="auto"/>
        <w:ind w:left="249" w:right="472"/>
        <w:sectPr w:rsidR="000F3412">
          <w:type w:val="continuous"/>
          <w:pgSz w:w="11910" w:h="16840"/>
          <w:pgMar w:top="600" w:right="1080" w:bottom="280" w:left="1200" w:header="720" w:footer="720" w:gutter="0"/>
          <w:cols w:space="720"/>
        </w:sectPr>
        <w:pPrChange w:id="24" w:author="George Stokes" w:date="2022-11-21T12:12:00Z">
          <w:pPr/>
        </w:pPrChange>
      </w:pPr>
    </w:p>
    <w:p w14:paraId="39546147" w14:textId="3001EB03" w:rsidR="000F3412" w:rsidDel="0067713A" w:rsidRDefault="00000000">
      <w:pPr>
        <w:pStyle w:val="BodyText"/>
        <w:spacing w:before="100"/>
        <w:ind w:left="249"/>
        <w:rPr>
          <w:del w:id="25" w:author="George Stokes" w:date="2022-11-21T12:12:00Z"/>
        </w:rPr>
      </w:pPr>
      <w:del w:id="26" w:author="George Stokes" w:date="2022-11-21T12:12:00Z">
        <w:r w:rsidDel="0067713A">
          <w:delText>Olivia</w:delText>
        </w:r>
        <w:r w:rsidDel="0067713A">
          <w:rPr>
            <w:spacing w:val="-1"/>
          </w:rPr>
          <w:delText xml:space="preserve"> </w:delText>
        </w:r>
        <w:r w:rsidDel="0067713A">
          <w:delText>O’Connor</w:delText>
        </w:r>
      </w:del>
    </w:p>
    <w:p w14:paraId="7524A1E7" w14:textId="77B971EC" w:rsidR="000F3412" w:rsidDel="0067713A" w:rsidRDefault="00000000">
      <w:pPr>
        <w:spacing w:before="9"/>
        <w:ind w:left="249"/>
        <w:rPr>
          <w:del w:id="27" w:author="George Stokes" w:date="2022-11-21T12:12:00Z"/>
          <w:b/>
          <w:sz w:val="23"/>
        </w:rPr>
      </w:pPr>
      <w:del w:id="28" w:author="George Stokes" w:date="2022-11-21T12:12:00Z">
        <w:r w:rsidDel="0067713A">
          <w:rPr>
            <w:b/>
            <w:sz w:val="23"/>
          </w:rPr>
          <w:delText>JCR</w:delText>
        </w:r>
        <w:r w:rsidDel="0067713A">
          <w:rPr>
            <w:b/>
            <w:spacing w:val="-5"/>
            <w:sz w:val="23"/>
          </w:rPr>
          <w:delText xml:space="preserve"> </w:delText>
        </w:r>
        <w:r w:rsidDel="0067713A">
          <w:rPr>
            <w:b/>
            <w:sz w:val="23"/>
          </w:rPr>
          <w:delText>Vice</w:delText>
        </w:r>
        <w:r w:rsidDel="0067713A">
          <w:rPr>
            <w:b/>
            <w:spacing w:val="-5"/>
            <w:sz w:val="23"/>
          </w:rPr>
          <w:delText xml:space="preserve"> </w:delText>
        </w:r>
        <w:r w:rsidDel="0067713A">
          <w:rPr>
            <w:b/>
            <w:sz w:val="23"/>
          </w:rPr>
          <w:delText>President</w:delText>
        </w:r>
        <w:r w:rsidDel="0067713A">
          <w:rPr>
            <w:b/>
            <w:spacing w:val="-4"/>
            <w:sz w:val="23"/>
          </w:rPr>
          <w:delText xml:space="preserve"> </w:delText>
        </w:r>
        <w:r w:rsidDel="0067713A">
          <w:rPr>
            <w:b/>
            <w:sz w:val="23"/>
          </w:rPr>
          <w:delText>2018-2019</w:delText>
        </w:r>
      </w:del>
    </w:p>
    <w:p w14:paraId="19641534" w14:textId="205453C9" w:rsidR="000F3412" w:rsidDel="0067713A" w:rsidRDefault="000F3412">
      <w:pPr>
        <w:pStyle w:val="BodyText"/>
        <w:spacing w:before="3"/>
        <w:rPr>
          <w:del w:id="29" w:author="George Stokes" w:date="2022-11-21T12:12:00Z"/>
          <w:b/>
        </w:rPr>
      </w:pPr>
    </w:p>
    <w:p w14:paraId="2F8E3027" w14:textId="58BAD805" w:rsidR="000F3412" w:rsidDel="0067713A" w:rsidRDefault="00000000">
      <w:pPr>
        <w:pStyle w:val="BodyText"/>
        <w:ind w:left="249"/>
        <w:rPr>
          <w:del w:id="30" w:author="George Stokes" w:date="2022-11-21T12:12:00Z"/>
        </w:rPr>
      </w:pPr>
      <w:del w:id="31" w:author="George Stokes" w:date="2022-11-21T12:12:00Z">
        <w:r w:rsidDel="0067713A">
          <w:delText>Seb</w:delText>
        </w:r>
        <w:r w:rsidDel="0067713A">
          <w:rPr>
            <w:spacing w:val="-2"/>
          </w:rPr>
          <w:delText xml:space="preserve"> </w:delText>
        </w:r>
        <w:r w:rsidDel="0067713A">
          <w:delText>Dickson</w:delText>
        </w:r>
      </w:del>
    </w:p>
    <w:p w14:paraId="7CDA0DD9" w14:textId="68CA7FAD" w:rsidR="000F3412" w:rsidDel="0067713A" w:rsidRDefault="00000000">
      <w:pPr>
        <w:pStyle w:val="Heading1"/>
        <w:spacing w:before="19"/>
        <w:rPr>
          <w:del w:id="32" w:author="George Stokes" w:date="2022-11-21T12:12:00Z"/>
        </w:rPr>
      </w:pPr>
      <w:del w:id="33" w:author="George Stokes" w:date="2022-11-21T12:12:00Z">
        <w:r w:rsidDel="0067713A">
          <w:delText>JCR</w:delText>
        </w:r>
        <w:r w:rsidDel="0067713A">
          <w:rPr>
            <w:spacing w:val="-1"/>
          </w:rPr>
          <w:delText xml:space="preserve"> </w:delText>
        </w:r>
        <w:r w:rsidDel="0067713A">
          <w:delText>GAF Officer 2018-2019</w:delText>
        </w:r>
      </w:del>
    </w:p>
    <w:p w14:paraId="54523B30" w14:textId="45E11D1E" w:rsidR="000F3412" w:rsidDel="0067713A" w:rsidRDefault="00000000" w:rsidP="0067713A">
      <w:pPr>
        <w:pStyle w:val="BodyText"/>
        <w:spacing w:before="100"/>
        <w:rPr>
          <w:del w:id="34" w:author="George Stokes" w:date="2022-11-21T12:12:00Z"/>
        </w:rPr>
        <w:pPrChange w:id="35" w:author="George Stokes" w:date="2022-11-21T12:12:00Z">
          <w:pPr>
            <w:pStyle w:val="BodyText"/>
            <w:spacing w:before="100"/>
            <w:ind w:left="249"/>
          </w:pPr>
        </w:pPrChange>
      </w:pPr>
      <w:del w:id="36" w:author="George Stokes" w:date="2022-11-21T12:12:00Z">
        <w:r w:rsidDel="0067713A">
          <w:br w:type="column"/>
          <w:delText>Hughie</w:delText>
        </w:r>
        <w:r w:rsidDel="0067713A">
          <w:rPr>
            <w:spacing w:val="-1"/>
          </w:rPr>
          <w:delText xml:space="preserve"> </w:delText>
        </w:r>
        <w:r w:rsidDel="0067713A">
          <w:delText>Curtis</w:delText>
        </w:r>
      </w:del>
    </w:p>
    <w:p w14:paraId="71B575EE" w14:textId="4126E897" w:rsidR="000F3412" w:rsidRDefault="00000000" w:rsidP="0067713A">
      <w:pPr>
        <w:pStyle w:val="BodyText"/>
        <w:spacing w:before="100"/>
        <w:pPrChange w:id="37" w:author="George Stokes" w:date="2022-11-21T12:12:00Z">
          <w:pPr>
            <w:pStyle w:val="Heading1"/>
          </w:pPr>
        </w:pPrChange>
      </w:pPr>
      <w:del w:id="38" w:author="George Stokes" w:date="2022-11-21T12:12:00Z">
        <w:r w:rsidDel="0067713A">
          <w:delText>JCR</w:delText>
        </w:r>
        <w:r w:rsidDel="0067713A">
          <w:rPr>
            <w:spacing w:val="-1"/>
          </w:rPr>
          <w:delText xml:space="preserve"> </w:delText>
        </w:r>
        <w:r w:rsidDel="0067713A">
          <w:delText>Treasurer 2018-2019</w:delText>
        </w:r>
      </w:del>
    </w:p>
    <w:sectPr w:rsidR="000F3412">
      <w:type w:val="continuous"/>
      <w:pgSz w:w="11910" w:h="16840"/>
      <w:pgMar w:top="600" w:right="1080" w:bottom="280" w:left="1200" w:header="720" w:footer="720" w:gutter="0"/>
      <w:cols w:num="2" w:space="720" w:equalWidth="0">
        <w:col w:w="3091" w:space="1949"/>
        <w:col w:w="4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e Stokes">
    <w15:presenceInfo w15:providerId="Windows Live" w15:userId="834d674f11a350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3412"/>
    <w:rsid w:val="000F3412"/>
    <w:rsid w:val="00136E06"/>
    <w:rsid w:val="0067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EE844"/>
  <w15:docId w15:val="{AB04B5CB-E187-2B4A-B3AE-49AACDA5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4"/>
      <w:ind w:left="2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7713A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621</Characters>
  <Application>Microsoft Office Word</Application>
  <DocSecurity>0</DocSecurity>
  <Lines>18</Lines>
  <Paragraphs>10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Stokes</cp:lastModifiedBy>
  <cp:revision>4</cp:revision>
  <dcterms:created xsi:type="dcterms:W3CDTF">2022-11-21T11:38:00Z</dcterms:created>
  <dcterms:modified xsi:type="dcterms:W3CDTF">2022-11-21T12:13:00Z</dcterms:modified>
</cp:coreProperties>
</file>