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F44B" w14:textId="4BE69C94" w:rsidR="00FD33FC" w:rsidRDefault="00285C41">
      <w:pPr>
        <w:spacing w:before="22"/>
        <w:ind w:right="732"/>
        <w:jc w:val="right"/>
        <w:rPr>
          <w:b/>
          <w:sz w:val="32"/>
        </w:rPr>
      </w:pPr>
      <w:ins w:id="0" w:author="George Stokes" w:date="2022-11-21T12:17:00Z">
        <w:r>
          <w:rPr>
            <w:sz w:val="32"/>
          </w:rPr>
          <w:t xml:space="preserve"> </w:t>
        </w:r>
        <w:r>
          <w:rPr>
            <w:sz w:val="32"/>
          </w:rPr>
          <w:tab/>
        </w:r>
        <w:r>
          <w:rPr>
            <w:sz w:val="32"/>
          </w:rPr>
          <w:tab/>
          <w:t xml:space="preserve">  </w:t>
        </w:r>
      </w:ins>
      <w:ins w:id="1" w:author="George Stokes" w:date="2022-11-21T12:16:00Z">
        <w:r>
          <w:rPr>
            <w:sz w:val="32"/>
          </w:rPr>
          <w:t>C</w:t>
        </w:r>
      </w:ins>
      <w:r>
        <w:rPr>
          <w:sz w:val="32"/>
        </w:rPr>
        <w:t>orpus</w:t>
      </w:r>
      <w:ins w:id="2" w:author="George Stokes" w:date="2022-11-21T12:16:00Z">
        <w:r>
          <w:rPr>
            <w:sz w:val="32"/>
          </w:rPr>
          <w:t xml:space="preserve"> </w:t>
        </w:r>
      </w:ins>
      <w:r w:rsidRPr="00C549C0">
        <w:rPr>
          <w:bCs/>
          <w:sz w:val="32"/>
        </w:rPr>
        <w:t>JCR</w:t>
      </w:r>
      <w:ins w:id="3" w:author="George Stokes" w:date="2022-11-21T12:17:00Z">
        <w:r>
          <w:rPr>
            <w:bCs/>
            <w:sz w:val="32"/>
          </w:rPr>
          <w:br/>
        </w:r>
        <w:r>
          <w:rPr>
            <w:sz w:val="32"/>
          </w:rPr>
          <w:t>29/11/2022</w:t>
        </w:r>
      </w:ins>
    </w:p>
    <w:p w14:paraId="0E658F08" w14:textId="357C69FC" w:rsidR="00FD33FC" w:rsidRDefault="00000000">
      <w:pPr>
        <w:tabs>
          <w:tab w:val="left" w:pos="7321"/>
        </w:tabs>
        <w:spacing w:before="68"/>
        <w:ind w:left="259"/>
        <w:rPr>
          <w:sz w:val="32"/>
        </w:rPr>
      </w:pPr>
      <w:r>
        <w:rPr>
          <w:b/>
          <w:sz w:val="32"/>
        </w:rPr>
        <w:t>Preparation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Formal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Hall</w:t>
      </w:r>
      <w:ins w:id="4" w:author="George Stokes" w:date="2022-11-21T12:17:00Z">
        <w:r w:rsidR="00285C41">
          <w:rPr>
            <w:b/>
            <w:sz w:val="32"/>
          </w:rPr>
          <w:tab/>
        </w:r>
      </w:ins>
    </w:p>
    <w:p w14:paraId="692CD8B5" w14:textId="77777777" w:rsidR="00FD33FC" w:rsidRDefault="00000000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CA543EE" wp14:editId="1B2BFF58">
            <wp:simplePos x="0" y="0"/>
            <wp:positionH relativeFrom="page">
              <wp:posOffset>1002664</wp:posOffset>
            </wp:positionH>
            <wp:positionV relativeFrom="paragraph">
              <wp:posOffset>159115</wp:posOffset>
            </wp:positionV>
            <wp:extent cx="5726088" cy="1609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088" cy="1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2776F" w14:textId="77777777" w:rsidR="00FD33FC" w:rsidRDefault="00FD33FC">
      <w:pPr>
        <w:pStyle w:val="BodyText"/>
        <w:spacing w:before="6"/>
        <w:rPr>
          <w:sz w:val="47"/>
        </w:rPr>
      </w:pPr>
    </w:p>
    <w:p w14:paraId="402CDBCE" w14:textId="77777777" w:rsidR="00FD33FC" w:rsidRDefault="00000000">
      <w:pPr>
        <w:pStyle w:val="BodyText"/>
        <w:ind w:left="120"/>
      </w:pPr>
      <w: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outlines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of Formal</w:t>
      </w:r>
      <w:r>
        <w:rPr>
          <w:spacing w:val="-1"/>
        </w:rPr>
        <w:t xml:space="preserve"> </w:t>
      </w:r>
      <w:r>
        <w:t>Hall.</w:t>
      </w:r>
    </w:p>
    <w:p w14:paraId="13F938B1" w14:textId="77777777" w:rsidR="00FD33FC" w:rsidRDefault="00FD33FC">
      <w:pPr>
        <w:pStyle w:val="BodyText"/>
        <w:spacing w:before="2"/>
        <w:rPr>
          <w:sz w:val="25"/>
        </w:rPr>
      </w:pPr>
    </w:p>
    <w:p w14:paraId="5B00A362" w14:textId="16A7A82F" w:rsidR="00FD33FC" w:rsidRDefault="00000000">
      <w:pPr>
        <w:pStyle w:val="BodyText"/>
        <w:ind w:left="122" w:right="779" w:hanging="15"/>
      </w:pPr>
      <w:r>
        <w:t xml:space="preserve">At maximum, </w:t>
      </w:r>
      <w:ins w:id="5" w:author="George Stokes" w:date="2022-11-21T12:17:00Z">
        <w:r w:rsidR="00285C41">
          <w:t>c</w:t>
        </w:r>
      </w:ins>
      <w:r>
        <w:t>atering staff will only set up one table for Formal Hall whilst students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having dinner in regular evening Hall. Similarly, only one table will be set up during</w:t>
      </w:r>
      <w:r>
        <w:rPr>
          <w:spacing w:val="-52"/>
        </w:rPr>
        <w:t xml:space="preserve"> </w:t>
      </w:r>
      <w:r>
        <w:t>evening</w:t>
      </w:r>
      <w:ins w:id="6" w:author="Jamie Charles" w:date="2022-12-05T09:17:00Z">
        <w:r w:rsidR="008C3A70">
          <w:rPr>
            <w:spacing w:val="52"/>
          </w:rPr>
          <w:t xml:space="preserve"> </w:t>
        </w:r>
      </w:ins>
      <w:ins w:id="7" w:author="George Stokes" w:date="2022-11-21T12:17:00Z">
        <w:del w:id="8" w:author="Jamie Charles" w:date="2022-12-05T09:17:00Z">
          <w:r w:rsidR="00285C41" w:rsidDel="008C3A70">
            <w:rPr>
              <w:spacing w:val="52"/>
            </w:rPr>
            <w:delText xml:space="preserve"> </w:delText>
          </w:r>
        </w:del>
      </w:ins>
      <w:r>
        <w:t>Hall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 College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feasts or</w:t>
      </w:r>
      <w:r>
        <w:rPr>
          <w:spacing w:val="-3"/>
        </w:rPr>
        <w:t xml:space="preserve"> </w:t>
      </w:r>
      <w:r>
        <w:t>events.</w:t>
      </w:r>
    </w:p>
    <w:p w14:paraId="4288D293" w14:textId="77777777" w:rsidR="00FD33FC" w:rsidRDefault="00FD33FC">
      <w:pPr>
        <w:pStyle w:val="BodyText"/>
        <w:rPr>
          <w:sz w:val="25"/>
        </w:rPr>
      </w:pPr>
    </w:p>
    <w:p w14:paraId="1603216E" w14:textId="3C889ACF" w:rsidR="00FD33FC" w:rsidRDefault="00000000">
      <w:pPr>
        <w:pStyle w:val="BodyText"/>
        <w:ind w:left="130"/>
      </w:pPr>
      <w:r>
        <w:t>On</w:t>
      </w:r>
      <w:r>
        <w:rPr>
          <w:spacing w:val="-1"/>
        </w:rPr>
        <w:t xml:space="preserve"> </w:t>
      </w:r>
      <w:r>
        <w:t>Fridays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Sundays,</w:t>
      </w:r>
      <w:r>
        <w:rPr>
          <w:spacing w:val="-3"/>
        </w:rPr>
        <w:t xml:space="preserve"> </w:t>
      </w:r>
      <w:r>
        <w:t>evening</w:t>
      </w:r>
      <w:r>
        <w:rPr>
          <w:spacing w:val="-3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6.50 pm,</w:t>
      </w:r>
      <w:r>
        <w:rPr>
          <w:spacing w:val="-3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</w:p>
    <w:p w14:paraId="11262C24" w14:textId="207E88B8" w:rsidR="00FD33FC" w:rsidRDefault="00000000">
      <w:pPr>
        <w:pStyle w:val="BodyText"/>
        <w:ind w:left="130" w:right="318"/>
      </w:pPr>
      <w:r>
        <w:t>for</w:t>
      </w:r>
      <w:r>
        <w:rPr>
          <w:spacing w:val="-1"/>
        </w:rPr>
        <w:t xml:space="preserve"> </w:t>
      </w:r>
      <w:r>
        <w:t>Catering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remainder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Hall.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should</w:t>
      </w:r>
      <w:r>
        <w:rPr>
          <w:spacing w:val="-51"/>
        </w:rPr>
        <w:t xml:space="preserve"> </w:t>
      </w:r>
      <w:r>
        <w:t>leave evening Hall promptly</w:t>
      </w:r>
      <w:del w:id="9" w:author="Jamie Charles" w:date="2022-12-05T09:17:00Z">
        <w:r w:rsidDel="00A5608C">
          <w:delText xml:space="preserve"> </w:delText>
        </w:r>
      </w:del>
      <w:ins w:id="10" w:author="George Stokes" w:date="2022-11-21T12:18:00Z">
        <w:del w:id="11" w:author="Jamie Charles" w:date="2022-12-05T09:17:00Z">
          <w:r w:rsidR="00285C41" w:rsidDel="00A5608C">
            <w:delText>on Fridays and Sundays, usually by 6.50pm,</w:delText>
          </w:r>
        </w:del>
        <w:r w:rsidR="00285C41">
          <w:t xml:space="preserve"> </w:t>
        </w:r>
      </w:ins>
      <w:r>
        <w:t>to ensure staff have enough time to finish Formal Hall</w:t>
      </w:r>
      <w:r>
        <w:rPr>
          <w:spacing w:val="1"/>
        </w:rPr>
        <w:t xml:space="preserve"> </w:t>
      </w:r>
      <w:r>
        <w:t>preparations.</w:t>
      </w:r>
    </w:p>
    <w:p w14:paraId="007816E1" w14:textId="77777777" w:rsidR="00FD33FC" w:rsidRDefault="00FD33FC">
      <w:pPr>
        <w:pStyle w:val="BodyText"/>
        <w:spacing w:before="9"/>
      </w:pPr>
    </w:p>
    <w:p w14:paraId="1A127940" w14:textId="2B63891D" w:rsidR="00FD33FC" w:rsidRDefault="00000000">
      <w:pPr>
        <w:pStyle w:val="BodyText"/>
        <w:ind w:left="110"/>
      </w:pPr>
      <w:r>
        <w:t>The</w:t>
      </w:r>
      <w:r>
        <w:rPr>
          <w:spacing w:val="-2"/>
        </w:rPr>
        <w:t xml:space="preserve"> </w:t>
      </w:r>
      <w:r>
        <w:t>JCR</w:t>
      </w:r>
      <w:r>
        <w:rPr>
          <w:spacing w:val="-5"/>
        </w:rPr>
        <w:t xml:space="preserve"> </w:t>
      </w:r>
      <w:r>
        <w:t>understands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situations</w:t>
      </w:r>
      <w:r>
        <w:rPr>
          <w:spacing w:val="-2"/>
        </w:rPr>
        <w:t xml:space="preserve"> </w:t>
      </w:r>
      <w:ins w:id="12" w:author="George Stokes" w:date="2022-11-21T12:18:00Z">
        <w:r w:rsidR="00285C41">
          <w:t>c</w:t>
        </w:r>
      </w:ins>
      <w:r>
        <w:t>atering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uphold</w:t>
      </w:r>
    </w:p>
    <w:p w14:paraId="51C258FA" w14:textId="64B296A4" w:rsidR="00FD33FC" w:rsidRDefault="00000000">
      <w:pPr>
        <w:pStyle w:val="BodyText"/>
        <w:ind w:left="120" w:right="358"/>
        <w:rPr>
          <w:ins w:id="13" w:author="George Stokes" w:date="2022-11-21T12:19:00Z"/>
        </w:rPr>
      </w:pPr>
      <w:r>
        <w:t>this agreement and consequently, in exceptional circumstances, will allow for one full table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half of a second table to be set during evening Hall. However, the JCR will need to</w:t>
      </w:r>
      <w:ins w:id="14" w:author="Jamie Charles" w:date="2022-12-05T09:15:00Z">
        <w:r w:rsidR="00C549C0">
          <w:t xml:space="preserve"> </w:t>
        </w:r>
      </w:ins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ins w:id="15" w:author="Jamie Charles" w:date="2022-12-05T09:17:00Z">
        <w:r w:rsidR="00A5608C">
          <w:t>.</w:t>
        </w:r>
      </w:ins>
      <w:ins w:id="16" w:author="George Stokes" w:date="2022-11-21T12:18:00Z">
        <w:del w:id="17" w:author="Jamie Charles" w:date="2022-12-05T09:17:00Z">
          <w:r w:rsidR="00285C41" w:rsidDel="00A5608C">
            <w:delText xml:space="preserve"> via the CAF Officer</w:delText>
          </w:r>
        </w:del>
      </w:ins>
      <w:del w:id="18" w:author="Jamie Charles" w:date="2022-12-05T09:17:00Z">
        <w:r w:rsidDel="00A5608C">
          <w:delText>.</w:delText>
        </w:r>
      </w:del>
    </w:p>
    <w:p w14:paraId="206C7FE0" w14:textId="1843627B" w:rsidR="00285C41" w:rsidRDefault="00285C41">
      <w:pPr>
        <w:pStyle w:val="BodyText"/>
        <w:ind w:left="120" w:right="358"/>
        <w:rPr>
          <w:ins w:id="19" w:author="George Stokes" w:date="2022-11-21T12:19:00Z"/>
        </w:rPr>
      </w:pPr>
    </w:p>
    <w:p w14:paraId="6C25C047" w14:textId="77777777" w:rsidR="00996046" w:rsidRDefault="00996046">
      <w:pPr>
        <w:pStyle w:val="BodyText"/>
        <w:ind w:left="120" w:right="358"/>
        <w:rPr>
          <w:ins w:id="20" w:author="George Stokes" w:date="2022-11-21T12:19:00Z"/>
        </w:rPr>
      </w:pPr>
    </w:p>
    <w:p w14:paraId="2AA7B51E" w14:textId="04D17363" w:rsidR="00285C41" w:rsidRDefault="00285C41">
      <w:pPr>
        <w:pStyle w:val="BodyText"/>
        <w:ind w:left="120" w:right="358"/>
        <w:rPr>
          <w:ins w:id="21" w:author="George Stokes" w:date="2022-11-21T12:19:00Z"/>
        </w:rPr>
      </w:pPr>
      <w:proofErr w:type="spellStart"/>
      <w:ins w:id="22" w:author="George Stokes" w:date="2022-11-21T12:19:00Z">
        <w:r>
          <w:t>Yifei</w:t>
        </w:r>
        <w:proofErr w:type="spellEnd"/>
        <w:r>
          <w:t xml:space="preserve"> Zheng</w:t>
        </w:r>
        <w:r>
          <w:tab/>
        </w:r>
        <w:r>
          <w:tab/>
        </w:r>
        <w:r>
          <w:tab/>
        </w:r>
        <w:r>
          <w:tab/>
        </w:r>
        <w:r>
          <w:tab/>
          <w:t>Iain Sutherland</w:t>
        </w:r>
      </w:ins>
    </w:p>
    <w:p w14:paraId="72444E7D" w14:textId="7F771CDC" w:rsidR="00285C41" w:rsidRPr="00C549C0" w:rsidRDefault="00285C41">
      <w:pPr>
        <w:pStyle w:val="BodyText"/>
        <w:ind w:left="120" w:right="358"/>
        <w:rPr>
          <w:b/>
          <w:bCs/>
        </w:rPr>
      </w:pPr>
      <w:ins w:id="23" w:author="George Stokes" w:date="2022-11-21T12:19:00Z">
        <w:r>
          <w:rPr>
            <w:b/>
            <w:bCs/>
          </w:rPr>
          <w:t>JCR CAF Officer</w:t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  <w:t xml:space="preserve">Catering Manager </w:t>
        </w:r>
      </w:ins>
    </w:p>
    <w:p w14:paraId="27DC542A" w14:textId="77777777" w:rsidR="00FD33FC" w:rsidRDefault="00FD33FC">
      <w:pPr>
        <w:pStyle w:val="BodyText"/>
        <w:rPr>
          <w:sz w:val="20"/>
        </w:rPr>
      </w:pPr>
    </w:p>
    <w:p w14:paraId="4A958941" w14:textId="77777777" w:rsidR="00FD33FC" w:rsidRDefault="00FD33FC">
      <w:pPr>
        <w:pStyle w:val="BodyText"/>
        <w:spacing w:before="8"/>
      </w:pPr>
    </w:p>
    <w:p w14:paraId="65BF4CB7" w14:textId="77777777" w:rsidR="00FD33FC" w:rsidRDefault="00FD33FC">
      <w:pPr>
        <w:sectPr w:rsidR="00FD33FC">
          <w:type w:val="continuous"/>
          <w:pgSz w:w="11910" w:h="16840"/>
          <w:pgMar w:top="1400" w:right="1200" w:bottom="280" w:left="1320" w:header="720" w:footer="720" w:gutter="0"/>
          <w:cols w:space="720"/>
        </w:sectPr>
      </w:pPr>
    </w:p>
    <w:p w14:paraId="6853A9C8" w14:textId="6433B6B3" w:rsidR="00FD33FC" w:rsidRDefault="00000000" w:rsidP="00C549C0">
      <w:pPr>
        <w:pStyle w:val="BodyText"/>
        <w:spacing w:before="52"/>
        <w:ind w:left="130"/>
      </w:pPr>
      <w:r>
        <w:br w:type="column"/>
      </w:r>
    </w:p>
    <w:sectPr w:rsidR="00FD33FC">
      <w:type w:val="continuous"/>
      <w:pgSz w:w="11910" w:h="16840"/>
      <w:pgMar w:top="1400" w:right="1200" w:bottom="280" w:left="1320" w:header="720" w:footer="720" w:gutter="0"/>
      <w:cols w:num="2" w:space="720" w:equalWidth="0">
        <w:col w:w="1954" w:space="2914"/>
        <w:col w:w="45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09DE" w14:textId="77777777" w:rsidR="00AB7A0F" w:rsidRDefault="00AB7A0F" w:rsidP="00C549C0">
      <w:r>
        <w:separator/>
      </w:r>
    </w:p>
  </w:endnote>
  <w:endnote w:type="continuationSeparator" w:id="0">
    <w:p w14:paraId="379540B8" w14:textId="77777777" w:rsidR="00AB7A0F" w:rsidRDefault="00AB7A0F" w:rsidP="00C5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3144" w14:textId="77777777" w:rsidR="00AB7A0F" w:rsidRDefault="00AB7A0F" w:rsidP="00C549C0">
      <w:r>
        <w:separator/>
      </w:r>
    </w:p>
  </w:footnote>
  <w:footnote w:type="continuationSeparator" w:id="0">
    <w:p w14:paraId="262140A7" w14:textId="77777777" w:rsidR="00AB7A0F" w:rsidRDefault="00AB7A0F" w:rsidP="00C549C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e Stokes">
    <w15:presenceInfo w15:providerId="Windows Live" w15:userId="834d674f11a350d6"/>
  </w15:person>
  <w15:person w15:author="Jamie Charles">
    <w15:presenceInfo w15:providerId="AD" w15:userId="S::jc2271@cam.ac.uk::899f56cf-3afb-46bc-944b-2ece4731f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FC"/>
    <w:rsid w:val="00285C41"/>
    <w:rsid w:val="008C3A70"/>
    <w:rsid w:val="00996046"/>
    <w:rsid w:val="00A5608C"/>
    <w:rsid w:val="00AB7A0F"/>
    <w:rsid w:val="00C549C0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B8ABD"/>
  <w15:docId w15:val="{AB04B5CB-E187-2B4A-B3AE-49AACDA5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85C41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54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9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49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9C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O'Brien</dc:creator>
  <cp:lastModifiedBy>Jamie Charles</cp:lastModifiedBy>
  <cp:revision>4</cp:revision>
  <dcterms:created xsi:type="dcterms:W3CDTF">2022-12-05T09:16:00Z</dcterms:created>
  <dcterms:modified xsi:type="dcterms:W3CDTF">2022-12-05T09:18:00Z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2022-11-21T00:00:00Z</vt:filetime>
  </property>
</Properties>
</file>